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ook w:val="04A0" w:firstRow="1" w:lastRow="0" w:firstColumn="1" w:lastColumn="0" w:noHBand="0" w:noVBand="1"/>
      </w:tblPr>
      <w:tblGrid>
        <w:gridCol w:w="1872"/>
        <w:gridCol w:w="7488"/>
      </w:tblGrid>
      <w:tr w:rsidR="009C5676" w:rsidTr="00B658BA">
        <w:tc>
          <w:tcPr>
            <w:tcW w:w="1872" w:type="dxa"/>
          </w:tcPr>
          <w:p w:rsidR="009C5676" w:rsidRDefault="009C5676" w:rsidP="00B658BA">
            <w:pPr>
              <w:rPr>
                <w:rFonts w:ascii="Calibri" w:eastAsia="Calibri" w:hAnsi="Calibri" w:cs="Calibri"/>
                <w:color w:val="000000"/>
              </w:rPr>
            </w:pPr>
            <w:bookmarkStart w:id="0" w:name="_Hlk517253708"/>
          </w:p>
        </w:tc>
        <w:tc>
          <w:tcPr>
            <w:tcW w:w="0" w:type="auto"/>
          </w:tcPr>
          <w:p w:rsidR="009C5676" w:rsidRPr="00060001" w:rsidRDefault="009C5676" w:rsidP="00B658BA">
            <w:pPr>
              <w:jc w:val="both"/>
              <w:rPr>
                <w:rFonts w:ascii="Calibri" w:eastAsia="Calibri" w:hAnsi="Calibri" w:cs="Calibri"/>
                <w:b/>
                <w:color w:val="000000"/>
              </w:rPr>
            </w:pPr>
            <w:r w:rsidRPr="00060001">
              <w:rPr>
                <w:rFonts w:ascii="Calibri" w:eastAsia="Calibri" w:hAnsi="Calibri" w:cs="Calibri"/>
                <w:b/>
                <w:color w:val="000000"/>
              </w:rPr>
              <w:t xml:space="preserve">An interview with Sharon Hogan. Interviewed by Joan Cassidy. </w:t>
            </w:r>
          </w:p>
        </w:tc>
      </w:tr>
      <w:tr w:rsidR="009C5676" w:rsidTr="00B658BA">
        <w:tc>
          <w:tcPr>
            <w:tcW w:w="1872" w:type="dxa"/>
          </w:tcPr>
          <w:p w:rsidR="009C5676" w:rsidRDefault="009C5676" w:rsidP="00B658BA">
            <w:pPr>
              <w:rPr>
                <w:rFonts w:ascii="Calibri" w:eastAsia="Calibri" w:hAnsi="Calibri" w:cs="Calibri"/>
                <w:color w:val="000000"/>
              </w:rPr>
            </w:pPr>
          </w:p>
        </w:tc>
        <w:tc>
          <w:tcPr>
            <w:tcW w:w="0" w:type="auto"/>
          </w:tcPr>
          <w:p w:rsidR="009C5676" w:rsidRPr="00060001" w:rsidRDefault="009C5676" w:rsidP="009C5676">
            <w:pPr>
              <w:rPr>
                <w:rFonts w:ascii="Calibri" w:eastAsia="Calibri" w:hAnsi="Calibri" w:cs="Calibri"/>
                <w:b/>
                <w:color w:val="000000"/>
              </w:rPr>
            </w:pPr>
          </w:p>
        </w:tc>
      </w:tr>
      <w:tr w:rsidR="009C5676" w:rsidTr="00B658BA">
        <w:tc>
          <w:tcPr>
            <w:tcW w:w="1872" w:type="dxa"/>
          </w:tcPr>
          <w:p w:rsidR="009C5676" w:rsidRDefault="009C5676" w:rsidP="00B658BA">
            <w:pPr>
              <w:rPr>
                <w:rFonts w:ascii="Calibri" w:eastAsia="Calibri" w:hAnsi="Calibri" w:cs="Calibri"/>
                <w:color w:val="000000"/>
              </w:rPr>
            </w:pPr>
            <w:r>
              <w:rPr>
                <w:rFonts w:ascii="Calibri" w:eastAsia="Calibri" w:hAnsi="Calibri" w:cs="Calibri"/>
                <w:color w:val="000000"/>
              </w:rPr>
              <w:t>Joan Cassidy:</w:t>
            </w:r>
          </w:p>
        </w:tc>
        <w:tc>
          <w:tcPr>
            <w:tcW w:w="0" w:type="auto"/>
          </w:tcPr>
          <w:p w:rsidR="009C5676" w:rsidRDefault="009C5676" w:rsidP="00B658BA">
            <w:pPr>
              <w:rPr>
                <w:rFonts w:ascii="Calibri" w:eastAsia="Calibri" w:hAnsi="Calibri" w:cs="Calibri"/>
                <w:color w:val="000000"/>
              </w:rPr>
            </w:pPr>
            <w:r>
              <w:rPr>
                <w:rFonts w:ascii="Calibri" w:eastAsia="Calibri" w:hAnsi="Calibri" w:cs="Calibri"/>
                <w:color w:val="000000"/>
              </w:rPr>
              <w:t>Now, the first question is how and when did you come into drama education?</w:t>
            </w:r>
          </w:p>
          <w:p w:rsidR="009C5676" w:rsidRDefault="009C5676" w:rsidP="00B658BA">
            <w:pPr>
              <w:rPr>
                <w:rFonts w:ascii="Calibri" w:eastAsia="Calibri" w:hAnsi="Calibri" w:cs="Calibri"/>
                <w:color w:val="000000"/>
              </w:rPr>
            </w:pPr>
          </w:p>
        </w:tc>
      </w:tr>
      <w:bookmarkEnd w:id="0"/>
      <w:tr w:rsidR="009C5676" w:rsidTr="00B658BA">
        <w:tc>
          <w:tcPr>
            <w:tcW w:w="1872" w:type="dxa"/>
          </w:tcPr>
          <w:p w:rsidR="009C5676" w:rsidRDefault="009C5676" w:rsidP="00B658BA">
            <w:pPr>
              <w:rPr>
                <w:rFonts w:ascii="Calibri" w:eastAsia="Calibri" w:hAnsi="Calibri" w:cs="Calibri"/>
                <w:color w:val="000000"/>
              </w:rPr>
            </w:pPr>
            <w:r>
              <w:rPr>
                <w:rFonts w:ascii="Calibri" w:eastAsia="Calibri" w:hAnsi="Calibri" w:cs="Calibri"/>
                <w:color w:val="000000"/>
              </w:rPr>
              <w:t>S</w:t>
            </w:r>
            <w:bookmarkStart w:id="1" w:name="_GoBack"/>
            <w:bookmarkEnd w:id="1"/>
            <w:r>
              <w:rPr>
                <w:rFonts w:ascii="Calibri" w:eastAsia="Calibri" w:hAnsi="Calibri" w:cs="Calibri"/>
                <w:color w:val="000000"/>
              </w:rPr>
              <w:t>haron Hogan:</w:t>
            </w:r>
          </w:p>
        </w:tc>
        <w:tc>
          <w:tcPr>
            <w:tcW w:w="0" w:type="auto"/>
          </w:tcPr>
          <w:p w:rsidR="009C5676" w:rsidRDefault="009C5676" w:rsidP="00B658BA">
            <w:pPr>
              <w:rPr>
                <w:rFonts w:ascii="Calibri" w:eastAsia="Calibri" w:hAnsi="Calibri" w:cs="Calibri"/>
                <w:color w:val="000000"/>
              </w:rPr>
            </w:pPr>
            <w:r>
              <w:rPr>
                <w:rFonts w:ascii="Calibri" w:eastAsia="Calibri" w:hAnsi="Calibri" w:cs="Calibri"/>
                <w:color w:val="000000"/>
              </w:rPr>
              <w:t>I probably started studying acting in 1983</w:t>
            </w:r>
            <w:r w:rsidRPr="00BB2EC3">
              <w:rPr>
                <w:rFonts w:ascii="Calibri" w:eastAsia="Calibri" w:hAnsi="Calibri" w:cs="Calibri"/>
                <w:color w:val="000000"/>
              </w:rPr>
              <w:t xml:space="preserve">, 84, but prior to that I ... </w:t>
            </w:r>
            <w:r w:rsidRPr="002B24A8">
              <w:rPr>
                <w:rFonts w:ascii="Calibri" w:eastAsia="Calibri" w:hAnsi="Calibri" w:cs="Calibri"/>
                <w:noProof/>
                <w:color w:val="000000"/>
                <w:rPrChange w:id="2" w:author="Stephanie Tudor" w:date="2018-07-10T08:16:00Z">
                  <w:rPr>
                    <w:rFonts w:ascii="Calibri" w:eastAsia="Calibri" w:hAnsi="Calibri" w:cs="Calibri"/>
                    <w:noProof/>
                    <w:color w:val="000000"/>
                    <w:u w:val="thick" w:color="28B473"/>
                  </w:rPr>
                </w:rPrChange>
              </w:rPr>
              <w:t>Drama</w:t>
            </w:r>
            <w:r w:rsidRPr="00BB2EC3">
              <w:rPr>
                <w:rFonts w:ascii="Calibri" w:eastAsia="Calibri" w:hAnsi="Calibri" w:cs="Calibri"/>
                <w:color w:val="000000"/>
              </w:rPr>
              <w:t xml:space="preserve"> wasn't a subject in schools at the time in Queensland</w:t>
            </w:r>
            <w:ins w:id="3" w:author="Stephanie Tudor" w:date="2018-07-10T08:16:00Z">
              <w:r w:rsidRPr="00BB2EC3">
                <w:rPr>
                  <w:rFonts w:ascii="Calibri" w:eastAsia="Calibri" w:hAnsi="Calibri" w:cs="Calibri"/>
                  <w:noProof/>
                  <w:color w:val="000000"/>
                  <w:u w:color="28B473"/>
                  <w:rPrChange w:id="4" w:author="Stephanie Tudor" w:date="2018-07-10T08:16:00Z">
                    <w:rPr>
                      <w:rFonts w:ascii="Calibri" w:eastAsia="Calibri" w:hAnsi="Calibri" w:cs="Calibri"/>
                      <w:noProof/>
                      <w:color w:val="000000"/>
                      <w:u w:val="thick" w:color="28B473"/>
                    </w:rPr>
                  </w:rPrChange>
                </w:rPr>
                <w:t xml:space="preserve">. </w:t>
              </w:r>
            </w:ins>
            <w:del w:id="5" w:author="Stephanie Tudor" w:date="2018-07-10T08:16:00Z">
              <w:r w:rsidRPr="00BB2EC3" w:rsidDel="00BB2EC3">
                <w:rPr>
                  <w:rFonts w:ascii="Calibri" w:eastAsia="Calibri" w:hAnsi="Calibri" w:cs="Calibri"/>
                  <w:noProof/>
                  <w:color w:val="000000"/>
                  <w:u w:color="28B473"/>
                  <w:rPrChange w:id="6" w:author="Stephanie Tudor" w:date="2018-07-10T08:16:00Z">
                    <w:rPr>
                      <w:rFonts w:ascii="Calibri" w:eastAsia="Calibri" w:hAnsi="Calibri" w:cs="Calibri"/>
                      <w:noProof/>
                      <w:color w:val="000000"/>
                      <w:u w:val="thick" w:color="28B473"/>
                    </w:rPr>
                  </w:rPrChange>
                </w:rPr>
                <w:delText xml:space="preserve">, </w:delText>
              </w:r>
            </w:del>
            <w:ins w:id="7" w:author="Stephanie Tudor" w:date="2018-07-10T08:16:00Z">
              <w:r w:rsidRPr="002B24A8">
                <w:rPr>
                  <w:rFonts w:ascii="Calibri" w:eastAsia="Calibri" w:hAnsi="Calibri" w:cs="Calibri"/>
                  <w:noProof/>
                  <w:color w:val="000000"/>
                  <w:rPrChange w:id="8" w:author="Stephanie Tudor" w:date="2018-07-10T08:16:00Z">
                    <w:rPr>
                      <w:rFonts w:ascii="Calibri" w:eastAsia="Calibri" w:hAnsi="Calibri" w:cs="Calibri"/>
                      <w:noProof/>
                      <w:color w:val="000000"/>
                      <w:u w:val="thick" w:color="28B473"/>
                    </w:rPr>
                  </w:rPrChange>
                </w:rPr>
                <w:t>H</w:t>
              </w:r>
            </w:ins>
            <w:del w:id="9" w:author="Stephanie Tudor" w:date="2018-07-10T08:16:00Z">
              <w:r w:rsidRPr="002B24A8" w:rsidDel="00BB2EC3">
                <w:rPr>
                  <w:rFonts w:ascii="Calibri" w:eastAsia="Calibri" w:hAnsi="Calibri" w:cs="Calibri"/>
                  <w:noProof/>
                  <w:color w:val="000000"/>
                  <w:rPrChange w:id="10" w:author="Stephanie Tudor" w:date="2018-07-10T08:16:00Z">
                    <w:rPr>
                      <w:rFonts w:ascii="Calibri" w:eastAsia="Calibri" w:hAnsi="Calibri" w:cs="Calibri"/>
                      <w:noProof/>
                      <w:color w:val="000000"/>
                      <w:u w:val="thick" w:color="28B473"/>
                    </w:rPr>
                  </w:rPrChange>
                </w:rPr>
                <w:delText>h</w:delText>
              </w:r>
            </w:del>
            <w:r w:rsidRPr="002B24A8">
              <w:rPr>
                <w:rFonts w:ascii="Calibri" w:eastAsia="Calibri" w:hAnsi="Calibri" w:cs="Calibri"/>
                <w:noProof/>
                <w:color w:val="000000"/>
                <w:rPrChange w:id="11" w:author="Stephanie Tudor" w:date="2018-07-10T08:16:00Z">
                  <w:rPr>
                    <w:rFonts w:ascii="Calibri" w:eastAsia="Calibri" w:hAnsi="Calibri" w:cs="Calibri"/>
                    <w:noProof/>
                    <w:color w:val="000000"/>
                    <w:u w:val="thick" w:color="28B473"/>
                  </w:rPr>
                </w:rPrChange>
              </w:rPr>
              <w:t>owever</w:t>
            </w:r>
            <w:r w:rsidRPr="00BB2EC3">
              <w:rPr>
                <w:rFonts w:ascii="Calibri" w:eastAsia="Calibri" w:hAnsi="Calibri" w:cs="Calibri"/>
                <w:color w:val="000000"/>
              </w:rPr>
              <w:t xml:space="preserve">, we had </w:t>
            </w:r>
            <w:r w:rsidRPr="002B24A8">
              <w:rPr>
                <w:rFonts w:ascii="Calibri" w:eastAsia="Calibri" w:hAnsi="Calibri" w:cs="Calibri"/>
                <w:noProof/>
                <w:color w:val="000000"/>
                <w:rPrChange w:id="12" w:author="Stephanie Tudor" w:date="2018-07-10T08:16:00Z">
                  <w:rPr>
                    <w:rFonts w:ascii="Calibri" w:eastAsia="Calibri" w:hAnsi="Calibri" w:cs="Calibri"/>
                    <w:noProof/>
                    <w:color w:val="000000"/>
                    <w:u w:val="thick" w:color="28B473"/>
                  </w:rPr>
                </w:rPrChange>
              </w:rPr>
              <w:t>a very strong</w:t>
            </w:r>
            <w:r w:rsidRPr="00BB2EC3">
              <w:rPr>
                <w:rFonts w:ascii="Calibri" w:eastAsia="Calibri" w:hAnsi="Calibri" w:cs="Calibri"/>
                <w:color w:val="000000"/>
              </w:rPr>
              <w:t xml:space="preserve"> musical theatre arm within our school, and I grew up in a pretty working class area, and the </w:t>
            </w:r>
            <w:ins w:id="13" w:author="Stephanie Tudor" w:date="2018-07-10T08:16:00Z">
              <w:r>
                <w:rPr>
                  <w:rFonts w:ascii="Calibri" w:eastAsia="Calibri" w:hAnsi="Calibri" w:cs="Calibri"/>
                  <w:color w:val="000000"/>
                </w:rPr>
                <w:t>A</w:t>
              </w:r>
            </w:ins>
            <w:del w:id="14" w:author="Stephanie Tudor" w:date="2018-07-10T08:16:00Z">
              <w:r w:rsidRPr="00BB2EC3" w:rsidDel="00BB2EC3">
                <w:rPr>
                  <w:rFonts w:ascii="Calibri" w:eastAsia="Calibri" w:hAnsi="Calibri" w:cs="Calibri"/>
                  <w:color w:val="000000"/>
                </w:rPr>
                <w:delText>a</w:delText>
              </w:r>
            </w:del>
            <w:r w:rsidRPr="00BB2EC3">
              <w:rPr>
                <w:rFonts w:ascii="Calibri" w:eastAsia="Calibri" w:hAnsi="Calibri" w:cs="Calibri"/>
                <w:color w:val="000000"/>
              </w:rPr>
              <w:t xml:space="preserve">rts </w:t>
            </w:r>
            <w:r w:rsidRPr="002B24A8">
              <w:rPr>
                <w:rFonts w:ascii="Calibri" w:eastAsia="Calibri" w:hAnsi="Calibri" w:cs="Calibri"/>
                <w:noProof/>
                <w:color w:val="000000"/>
              </w:rPr>
              <w:t>were</w:t>
            </w:r>
            <w:r w:rsidRPr="00BB2EC3">
              <w:rPr>
                <w:rFonts w:ascii="Calibri" w:eastAsia="Calibri" w:hAnsi="Calibri" w:cs="Calibri"/>
                <w:color w:val="000000"/>
              </w:rPr>
              <w:t xml:space="preserve"> an escape </w:t>
            </w:r>
            <w:r w:rsidRPr="002B24A8">
              <w:rPr>
                <w:rFonts w:ascii="Calibri" w:eastAsia="Calibri" w:hAnsi="Calibri" w:cs="Calibri"/>
                <w:noProof/>
                <w:color w:val="000000"/>
                <w:rPrChange w:id="15" w:author="Stephanie Tudor" w:date="2018-07-10T08:16:00Z">
                  <w:rPr>
                    <w:rFonts w:ascii="Calibri" w:eastAsia="Calibri" w:hAnsi="Calibri" w:cs="Calibri"/>
                    <w:noProof/>
                    <w:color w:val="000000"/>
                    <w:u w:val="thick" w:color="28B473"/>
                  </w:rPr>
                </w:rPrChange>
              </w:rPr>
              <w:t>to</w:t>
            </w:r>
            <w:r w:rsidRPr="00BB2EC3">
              <w:rPr>
                <w:rFonts w:ascii="Calibri" w:eastAsia="Calibri" w:hAnsi="Calibri" w:cs="Calibri"/>
                <w:color w:val="000000"/>
              </w:rPr>
              <w:t xml:space="preserve"> be honest. The </w:t>
            </w:r>
            <w:ins w:id="16" w:author="Stephanie Tudor" w:date="2018-07-10T08:16:00Z">
              <w:r>
                <w:rPr>
                  <w:rFonts w:ascii="Calibri" w:eastAsia="Calibri" w:hAnsi="Calibri" w:cs="Calibri"/>
                  <w:color w:val="000000"/>
                </w:rPr>
                <w:t>A</w:t>
              </w:r>
            </w:ins>
            <w:del w:id="17" w:author="Stephanie Tudor" w:date="2018-07-10T08:16:00Z">
              <w:r w:rsidRPr="00BB2EC3" w:rsidDel="00BB2EC3">
                <w:rPr>
                  <w:rFonts w:ascii="Calibri" w:eastAsia="Calibri" w:hAnsi="Calibri" w:cs="Calibri"/>
                  <w:color w:val="000000"/>
                </w:rPr>
                <w:delText>a</w:delText>
              </w:r>
            </w:del>
            <w:r w:rsidRPr="00BB2EC3">
              <w:rPr>
                <w:rFonts w:ascii="Calibri" w:eastAsia="Calibri" w:hAnsi="Calibri" w:cs="Calibri"/>
                <w:color w:val="000000"/>
              </w:rPr>
              <w:t xml:space="preserve">rts </w:t>
            </w:r>
            <w:r w:rsidRPr="002B24A8">
              <w:rPr>
                <w:rFonts w:ascii="Calibri" w:eastAsia="Calibri" w:hAnsi="Calibri" w:cs="Calibri"/>
                <w:noProof/>
                <w:color w:val="000000"/>
              </w:rPr>
              <w:t>were</w:t>
            </w:r>
            <w:r w:rsidRPr="00BB2EC3">
              <w:rPr>
                <w:rFonts w:ascii="Calibri" w:eastAsia="Calibri" w:hAnsi="Calibri" w:cs="Calibri"/>
                <w:color w:val="000000"/>
              </w:rPr>
              <w:t xml:space="preserve"> </w:t>
            </w:r>
            <w:r w:rsidRPr="00BB2EC3">
              <w:rPr>
                <w:rFonts w:ascii="Calibri" w:eastAsia="Calibri" w:hAnsi="Calibri" w:cs="Calibri"/>
                <w:noProof/>
                <w:color w:val="000000"/>
                <w:u w:color="28B473"/>
                <w:rPrChange w:id="18" w:author="Stephanie Tudor" w:date="2018-07-10T08:16:00Z">
                  <w:rPr>
                    <w:rFonts w:ascii="Calibri" w:eastAsia="Calibri" w:hAnsi="Calibri" w:cs="Calibri"/>
                    <w:noProof/>
                    <w:color w:val="000000"/>
                    <w:u w:val="thick" w:color="28B473"/>
                  </w:rPr>
                </w:rPrChange>
              </w:rPr>
              <w:t>an amazing</w:t>
            </w:r>
            <w:r w:rsidRPr="00BB2EC3">
              <w:rPr>
                <w:rFonts w:ascii="Calibri" w:eastAsia="Calibri" w:hAnsi="Calibri" w:cs="Calibri"/>
                <w:color w:val="000000"/>
              </w:rPr>
              <w:t xml:space="preserve"> opportunity. We made records, we did all sorts of things, and the arts probably really ignited my creativity and got me thinking about alternativ</w:t>
            </w:r>
            <w:r>
              <w:rPr>
                <w:rFonts w:ascii="Calibri" w:eastAsia="Calibri" w:hAnsi="Calibri" w:cs="Calibri"/>
                <w:color w:val="000000"/>
              </w:rPr>
              <w:t>e futures to what was probably the norm in the area where I grew up, hence why I went and studied acting.</w:t>
            </w:r>
          </w:p>
        </w:tc>
      </w:tr>
      <w:tr w:rsidR="009C5676" w:rsidTr="00B658BA">
        <w:tc>
          <w:tcPr>
            <w:tcW w:w="1872" w:type="dxa"/>
          </w:tcPr>
          <w:p w:rsidR="009C5676" w:rsidRDefault="009C5676" w:rsidP="00B658BA">
            <w:pPr>
              <w:rPr>
                <w:rFonts w:ascii="Calibri" w:eastAsia="Calibri" w:hAnsi="Calibri" w:cs="Calibri"/>
                <w:color w:val="000000"/>
              </w:rPr>
            </w:pPr>
          </w:p>
        </w:tc>
        <w:tc>
          <w:tcPr>
            <w:tcW w:w="0" w:type="auto"/>
          </w:tcPr>
          <w:p w:rsidR="009C5676" w:rsidRPr="00BB2EC3" w:rsidRDefault="009C5676" w:rsidP="00B658BA">
            <w:pPr>
              <w:rPr>
                <w:rFonts w:ascii="Calibri" w:eastAsia="Calibri" w:hAnsi="Calibri" w:cs="Calibri"/>
                <w:color w:val="000000"/>
              </w:rPr>
            </w:pPr>
            <w:r w:rsidRPr="00BB2EC3">
              <w:rPr>
                <w:rFonts w:ascii="Calibri" w:eastAsia="Calibri" w:hAnsi="Calibri" w:cs="Calibri"/>
                <w:color w:val="000000"/>
              </w:rPr>
              <w:t xml:space="preserve">After doing 18 months of acting, I realised that it probably wasn't the career for me. I was more of an introvert than I realised, and just at that time, the first ever </w:t>
            </w:r>
            <w:ins w:id="19" w:author="Stephanie Tudor" w:date="2018-07-10T08:16:00Z">
              <w:r>
                <w:rPr>
                  <w:rFonts w:ascii="Calibri" w:eastAsia="Calibri" w:hAnsi="Calibri" w:cs="Calibri"/>
                  <w:color w:val="000000"/>
                </w:rPr>
                <w:t>D</w:t>
              </w:r>
            </w:ins>
            <w:del w:id="20" w:author="Stephanie Tudor" w:date="2018-07-10T08:16:00Z">
              <w:r w:rsidRPr="00BB2EC3" w:rsidDel="00BB2EC3">
                <w:rPr>
                  <w:rFonts w:ascii="Calibri" w:eastAsia="Calibri" w:hAnsi="Calibri" w:cs="Calibri"/>
                  <w:color w:val="000000"/>
                </w:rPr>
                <w:delText>d</w:delText>
              </w:r>
            </w:del>
            <w:r w:rsidRPr="00BB2EC3">
              <w:rPr>
                <w:rFonts w:ascii="Calibri" w:eastAsia="Calibri" w:hAnsi="Calibri" w:cs="Calibri"/>
                <w:color w:val="000000"/>
              </w:rPr>
              <w:t xml:space="preserve">rama </w:t>
            </w:r>
            <w:r w:rsidRPr="00BB2EC3">
              <w:rPr>
                <w:rFonts w:ascii="Calibri" w:eastAsia="Calibri" w:hAnsi="Calibri" w:cs="Calibri"/>
                <w:noProof/>
                <w:color w:val="000000"/>
                <w:u w:color="28B473"/>
                <w:rPrChange w:id="21" w:author="Stephanie Tudor" w:date="2018-07-10T08:15:00Z">
                  <w:rPr>
                    <w:rFonts w:ascii="Calibri" w:eastAsia="Calibri" w:hAnsi="Calibri" w:cs="Calibri"/>
                    <w:noProof/>
                    <w:color w:val="000000"/>
                    <w:u w:val="thick" w:color="28B473"/>
                  </w:rPr>
                </w:rPrChange>
              </w:rPr>
              <w:t>major</w:t>
            </w:r>
            <w:r w:rsidRPr="00BB2EC3">
              <w:rPr>
                <w:rFonts w:ascii="Calibri" w:eastAsia="Calibri" w:hAnsi="Calibri" w:cs="Calibri"/>
                <w:color w:val="000000"/>
              </w:rPr>
              <w:t xml:space="preserve"> teaching course was starting at Kelvin Grove, which was then the Brisbane College of Advanced Education, and it was being set up by John O'Toole. So I got really excited about that while I was studying acting in Toowoomba at the time, and so I decided to switch at about age 19, and I went down and auditioned </w:t>
            </w:r>
            <w:r w:rsidRPr="00BB2EC3">
              <w:rPr>
                <w:rFonts w:ascii="Calibri" w:eastAsia="Calibri" w:hAnsi="Calibri" w:cs="Calibri"/>
                <w:noProof/>
                <w:color w:val="000000"/>
                <w:u w:color="28B473"/>
                <w:rPrChange w:id="22" w:author="Stephanie Tudor" w:date="2018-07-10T08:15:00Z">
                  <w:rPr>
                    <w:rFonts w:ascii="Calibri" w:eastAsia="Calibri" w:hAnsi="Calibri" w:cs="Calibri"/>
                    <w:noProof/>
                    <w:color w:val="000000"/>
                    <w:u w:val="thick" w:color="28B473"/>
                  </w:rPr>
                </w:rPrChange>
              </w:rPr>
              <w:t>and</w:t>
            </w:r>
            <w:r w:rsidRPr="00BB2EC3">
              <w:rPr>
                <w:rFonts w:ascii="Calibri" w:eastAsia="Calibri" w:hAnsi="Calibri" w:cs="Calibri"/>
                <w:color w:val="000000"/>
              </w:rPr>
              <w:t xml:space="preserve"> I got interviewed by Christine Co</w:t>
            </w:r>
            <w:ins w:id="23" w:author="Stephanie Tudor" w:date="2018-07-10T08:14:00Z">
              <w:r w:rsidRPr="00BB2EC3">
                <w:rPr>
                  <w:rFonts w:ascii="Calibri" w:eastAsia="Calibri" w:hAnsi="Calibri" w:cs="Calibri"/>
                  <w:color w:val="000000"/>
                </w:rPr>
                <w:t>m</w:t>
              </w:r>
            </w:ins>
            <w:del w:id="24" w:author="Stephanie Tudor" w:date="2018-07-10T08:14:00Z">
              <w:r w:rsidRPr="00BB2EC3" w:rsidDel="00BB2EC3">
                <w:rPr>
                  <w:rFonts w:ascii="Calibri" w:eastAsia="Calibri" w:hAnsi="Calibri" w:cs="Calibri"/>
                  <w:color w:val="000000"/>
                </w:rPr>
                <w:delText>v</w:delText>
              </w:r>
            </w:del>
            <w:r w:rsidRPr="00BB2EC3">
              <w:rPr>
                <w:rFonts w:ascii="Calibri" w:eastAsia="Calibri" w:hAnsi="Calibri" w:cs="Calibri"/>
                <w:color w:val="000000"/>
              </w:rPr>
              <w:t xml:space="preserve">ans of all people, who was a teacher in a school that day, but they'd seconded her to come in and conduct the interviews. So I started. I started in the first ever graduate diploma in </w:t>
            </w:r>
            <w:ins w:id="25" w:author="Stephanie Tudor" w:date="2018-07-10T08:15:00Z">
              <w:r w:rsidRPr="00BB2EC3">
                <w:rPr>
                  <w:rFonts w:ascii="Calibri" w:eastAsia="Calibri" w:hAnsi="Calibri" w:cs="Calibri"/>
                  <w:noProof/>
                  <w:color w:val="000000"/>
                  <w:u w:color="28B473"/>
                  <w:rPrChange w:id="26" w:author="Stephanie Tudor" w:date="2018-07-10T08:15:00Z">
                    <w:rPr>
                      <w:rFonts w:ascii="Calibri" w:eastAsia="Calibri" w:hAnsi="Calibri" w:cs="Calibri"/>
                      <w:noProof/>
                      <w:color w:val="000000"/>
                      <w:u w:val="thick" w:color="28B473"/>
                    </w:rPr>
                  </w:rPrChange>
                </w:rPr>
                <w:t>E</w:t>
              </w:r>
            </w:ins>
            <w:del w:id="27" w:author="Stephanie Tudor" w:date="2018-07-10T08:15:00Z">
              <w:r w:rsidRPr="00BB2EC3" w:rsidDel="00BB2EC3">
                <w:rPr>
                  <w:rFonts w:ascii="Calibri" w:eastAsia="Calibri" w:hAnsi="Calibri" w:cs="Calibri"/>
                  <w:noProof/>
                  <w:color w:val="000000"/>
                  <w:u w:color="28B473"/>
                  <w:rPrChange w:id="28" w:author="Stephanie Tudor" w:date="2018-07-10T08:15:00Z">
                    <w:rPr>
                      <w:rFonts w:ascii="Calibri" w:eastAsia="Calibri" w:hAnsi="Calibri" w:cs="Calibri"/>
                      <w:noProof/>
                      <w:color w:val="000000"/>
                      <w:u w:val="thick" w:color="28B473"/>
                    </w:rPr>
                  </w:rPrChange>
                </w:rPr>
                <w:delText>e</w:delText>
              </w:r>
            </w:del>
            <w:r w:rsidRPr="00BB2EC3">
              <w:rPr>
                <w:rFonts w:ascii="Calibri" w:eastAsia="Calibri" w:hAnsi="Calibri" w:cs="Calibri"/>
                <w:noProof/>
                <w:color w:val="000000"/>
                <w:u w:color="28B473"/>
                <w:rPrChange w:id="29" w:author="Stephanie Tudor" w:date="2018-07-10T08:15:00Z">
                  <w:rPr>
                    <w:rFonts w:ascii="Calibri" w:eastAsia="Calibri" w:hAnsi="Calibri" w:cs="Calibri"/>
                    <w:noProof/>
                    <w:color w:val="000000"/>
                    <w:u w:val="thick" w:color="28B473"/>
                  </w:rPr>
                </w:rPrChange>
              </w:rPr>
              <w:t>ducation</w:t>
            </w:r>
            <w:r w:rsidRPr="00BB2EC3">
              <w:rPr>
                <w:rFonts w:ascii="Calibri" w:eastAsia="Calibri" w:hAnsi="Calibri" w:cs="Calibri"/>
                <w:color w:val="000000"/>
              </w:rPr>
              <w:t xml:space="preserve"> three years, focusing on </w:t>
            </w:r>
            <w:ins w:id="30" w:author="Stephanie Tudor" w:date="2018-07-10T08:15:00Z">
              <w:r w:rsidRPr="00BB2EC3">
                <w:rPr>
                  <w:rFonts w:ascii="Calibri" w:eastAsia="Calibri" w:hAnsi="Calibri" w:cs="Calibri"/>
                  <w:color w:val="000000"/>
                </w:rPr>
                <w:t>D</w:t>
              </w:r>
            </w:ins>
            <w:del w:id="31" w:author="Stephanie Tudor" w:date="2018-07-10T08:15:00Z">
              <w:r w:rsidRPr="00BB2EC3" w:rsidDel="00BB2EC3">
                <w:rPr>
                  <w:rFonts w:ascii="Calibri" w:eastAsia="Calibri" w:hAnsi="Calibri" w:cs="Calibri"/>
                  <w:color w:val="000000"/>
                </w:rPr>
                <w:delText>d</w:delText>
              </w:r>
            </w:del>
            <w:r w:rsidRPr="00BB2EC3">
              <w:rPr>
                <w:rFonts w:ascii="Calibri" w:eastAsia="Calibri" w:hAnsi="Calibri" w:cs="Calibri"/>
                <w:color w:val="000000"/>
              </w:rPr>
              <w:t xml:space="preserve">rama </w:t>
            </w:r>
            <w:ins w:id="32" w:author="Stephanie Tudor" w:date="2018-07-10T08:15:00Z">
              <w:r w:rsidRPr="002B24A8">
                <w:rPr>
                  <w:rFonts w:ascii="Calibri" w:eastAsia="Calibri" w:hAnsi="Calibri" w:cs="Calibri"/>
                  <w:noProof/>
                  <w:color w:val="000000"/>
                </w:rPr>
                <w:t>E</w:t>
              </w:r>
            </w:ins>
            <w:del w:id="33" w:author="Stephanie Tudor" w:date="2018-07-10T08:15:00Z">
              <w:r w:rsidRPr="002B24A8" w:rsidDel="00BB2EC3">
                <w:rPr>
                  <w:rFonts w:ascii="Calibri" w:eastAsia="Calibri" w:hAnsi="Calibri" w:cs="Calibri"/>
                  <w:noProof/>
                  <w:color w:val="000000"/>
                </w:rPr>
                <w:delText>e</w:delText>
              </w:r>
            </w:del>
            <w:r w:rsidRPr="002B24A8">
              <w:rPr>
                <w:rFonts w:ascii="Calibri" w:eastAsia="Calibri" w:hAnsi="Calibri" w:cs="Calibri"/>
                <w:noProof/>
                <w:color w:val="000000"/>
              </w:rPr>
              <w:t>ducation</w:t>
            </w:r>
            <w:r w:rsidRPr="00BB2EC3">
              <w:rPr>
                <w:rFonts w:ascii="Calibri" w:eastAsia="Calibri" w:hAnsi="Calibri" w:cs="Calibri"/>
                <w:color w:val="000000"/>
              </w:rPr>
              <w:t>.</w:t>
            </w:r>
          </w:p>
        </w:tc>
      </w:tr>
      <w:tr w:rsidR="009C5676" w:rsidTr="00B658BA">
        <w:tc>
          <w:tcPr>
            <w:tcW w:w="1872" w:type="dxa"/>
          </w:tcPr>
          <w:p w:rsidR="009C5676" w:rsidRDefault="009C5676" w:rsidP="00B658BA">
            <w:pPr>
              <w:rPr>
                <w:rFonts w:ascii="Calibri" w:eastAsia="Calibri" w:hAnsi="Calibri" w:cs="Calibri"/>
                <w:color w:val="000000"/>
              </w:rPr>
            </w:pPr>
            <w:r>
              <w:rPr>
                <w:rFonts w:ascii="Calibri" w:eastAsia="Calibri" w:hAnsi="Calibri" w:cs="Calibri"/>
                <w:color w:val="000000"/>
              </w:rPr>
              <w:t>Joan Cassidy:</w:t>
            </w:r>
          </w:p>
        </w:tc>
        <w:tc>
          <w:tcPr>
            <w:tcW w:w="0" w:type="auto"/>
          </w:tcPr>
          <w:p w:rsidR="009C5676" w:rsidRPr="00BB2EC3" w:rsidRDefault="009C5676" w:rsidP="00B658BA">
            <w:pPr>
              <w:rPr>
                <w:rFonts w:ascii="Calibri" w:eastAsia="Calibri" w:hAnsi="Calibri" w:cs="Calibri"/>
                <w:color w:val="000000"/>
              </w:rPr>
            </w:pPr>
            <w:r w:rsidRPr="00BB2EC3">
              <w:rPr>
                <w:rFonts w:ascii="Calibri" w:eastAsia="Calibri" w:hAnsi="Calibri" w:cs="Calibri"/>
                <w:color w:val="000000"/>
              </w:rPr>
              <w:t>What syllabus were you using at the time?</w:t>
            </w:r>
          </w:p>
        </w:tc>
      </w:tr>
      <w:tr w:rsidR="009C5676" w:rsidTr="00B658BA">
        <w:tc>
          <w:tcPr>
            <w:tcW w:w="1872" w:type="dxa"/>
          </w:tcPr>
          <w:p w:rsidR="009C5676" w:rsidRDefault="009C5676" w:rsidP="00B658BA">
            <w:pPr>
              <w:rPr>
                <w:rFonts w:ascii="Calibri" w:eastAsia="Calibri" w:hAnsi="Calibri" w:cs="Calibri"/>
                <w:color w:val="000000"/>
              </w:rPr>
            </w:pPr>
            <w:r>
              <w:rPr>
                <w:rFonts w:ascii="Calibri" w:eastAsia="Calibri" w:hAnsi="Calibri" w:cs="Calibri"/>
                <w:color w:val="000000"/>
              </w:rPr>
              <w:t>Sharon Hogan:</w:t>
            </w:r>
          </w:p>
        </w:tc>
        <w:tc>
          <w:tcPr>
            <w:tcW w:w="0" w:type="auto"/>
          </w:tcPr>
          <w:p w:rsidR="009C5676" w:rsidRPr="00BB2EC3" w:rsidRDefault="009C5676" w:rsidP="00B658BA">
            <w:pPr>
              <w:rPr>
                <w:rFonts w:ascii="Calibri" w:eastAsia="Calibri" w:hAnsi="Calibri" w:cs="Calibri"/>
                <w:color w:val="000000"/>
              </w:rPr>
            </w:pPr>
            <w:r w:rsidRPr="00BB2EC3">
              <w:rPr>
                <w:rFonts w:ascii="Calibri" w:eastAsia="Calibri" w:hAnsi="Calibri" w:cs="Calibri"/>
                <w:color w:val="000000"/>
              </w:rPr>
              <w:t xml:space="preserve">When we got out to schools, a lot of the speech and drama, the old speech and drama syllabus was being taught. However, it was right on the cusp, where some schools were </w:t>
            </w:r>
            <w:r w:rsidRPr="00BB2EC3">
              <w:rPr>
                <w:rFonts w:ascii="Calibri" w:eastAsia="Calibri" w:hAnsi="Calibri" w:cs="Calibri"/>
                <w:noProof/>
                <w:color w:val="000000"/>
                <w:u w:color="28B473"/>
                <w:rPrChange w:id="34" w:author="Stephanie Tudor" w:date="2018-07-10T08:15:00Z">
                  <w:rPr>
                    <w:rFonts w:ascii="Calibri" w:eastAsia="Calibri" w:hAnsi="Calibri" w:cs="Calibri"/>
                    <w:noProof/>
                    <w:color w:val="000000"/>
                    <w:u w:val="thick" w:color="28B473"/>
                  </w:rPr>
                </w:rPrChange>
              </w:rPr>
              <w:t xml:space="preserve">either </w:t>
            </w:r>
            <w:ins w:id="35" w:author="Stephanie Tudor" w:date="2018-07-10T08:15:00Z">
              <w:r>
                <w:rPr>
                  <w:rFonts w:ascii="Calibri" w:eastAsia="Calibri" w:hAnsi="Calibri" w:cs="Calibri"/>
                  <w:noProof/>
                  <w:color w:val="000000"/>
                  <w:u w:color="28B473"/>
                </w:rPr>
                <w:t>S</w:t>
              </w:r>
            </w:ins>
            <w:del w:id="36" w:author="Stephanie Tudor" w:date="2018-07-10T08:15:00Z">
              <w:r w:rsidRPr="00BB2EC3" w:rsidDel="00BB2EC3">
                <w:rPr>
                  <w:rFonts w:ascii="Calibri" w:eastAsia="Calibri" w:hAnsi="Calibri" w:cs="Calibri"/>
                  <w:noProof/>
                  <w:color w:val="000000"/>
                  <w:u w:color="28B473"/>
                  <w:rPrChange w:id="37" w:author="Stephanie Tudor" w:date="2018-07-10T08:15:00Z">
                    <w:rPr>
                      <w:rFonts w:ascii="Calibri" w:eastAsia="Calibri" w:hAnsi="Calibri" w:cs="Calibri"/>
                      <w:noProof/>
                      <w:color w:val="000000"/>
                      <w:u w:val="thick" w:color="28B473"/>
                    </w:rPr>
                  </w:rPrChange>
                </w:rPr>
                <w:delText>s</w:delText>
              </w:r>
            </w:del>
            <w:r w:rsidRPr="00BB2EC3">
              <w:rPr>
                <w:rFonts w:ascii="Calibri" w:eastAsia="Calibri" w:hAnsi="Calibri" w:cs="Calibri"/>
                <w:noProof/>
                <w:color w:val="000000"/>
                <w:u w:color="28B473"/>
                <w:rPrChange w:id="38" w:author="Stephanie Tudor" w:date="2018-07-10T08:15:00Z">
                  <w:rPr>
                    <w:rFonts w:ascii="Calibri" w:eastAsia="Calibri" w:hAnsi="Calibri" w:cs="Calibri"/>
                    <w:noProof/>
                    <w:color w:val="000000"/>
                    <w:u w:val="thick" w:color="28B473"/>
                  </w:rPr>
                </w:rPrChange>
              </w:rPr>
              <w:t xml:space="preserve">peech and </w:t>
            </w:r>
            <w:ins w:id="39" w:author="Stephanie Tudor" w:date="2018-07-10T08:16:00Z">
              <w:r>
                <w:rPr>
                  <w:rFonts w:ascii="Calibri" w:eastAsia="Calibri" w:hAnsi="Calibri" w:cs="Calibri"/>
                  <w:noProof/>
                  <w:color w:val="000000"/>
                  <w:u w:color="28B473"/>
                </w:rPr>
                <w:t>D</w:t>
              </w:r>
            </w:ins>
            <w:del w:id="40" w:author="Stephanie Tudor" w:date="2018-07-10T08:16:00Z">
              <w:r w:rsidRPr="00BB2EC3" w:rsidDel="00BB2EC3">
                <w:rPr>
                  <w:rFonts w:ascii="Calibri" w:eastAsia="Calibri" w:hAnsi="Calibri" w:cs="Calibri"/>
                  <w:noProof/>
                  <w:color w:val="000000"/>
                  <w:u w:color="28B473"/>
                  <w:rPrChange w:id="41" w:author="Stephanie Tudor" w:date="2018-07-10T08:15:00Z">
                    <w:rPr>
                      <w:rFonts w:ascii="Calibri" w:eastAsia="Calibri" w:hAnsi="Calibri" w:cs="Calibri"/>
                      <w:noProof/>
                      <w:color w:val="000000"/>
                      <w:u w:val="thick" w:color="28B473"/>
                    </w:rPr>
                  </w:rPrChange>
                </w:rPr>
                <w:delText>d</w:delText>
              </w:r>
            </w:del>
            <w:r w:rsidRPr="00BB2EC3">
              <w:rPr>
                <w:rFonts w:ascii="Calibri" w:eastAsia="Calibri" w:hAnsi="Calibri" w:cs="Calibri"/>
                <w:noProof/>
                <w:color w:val="000000"/>
                <w:u w:color="28B473"/>
                <w:rPrChange w:id="42" w:author="Stephanie Tudor" w:date="2018-07-10T08:15:00Z">
                  <w:rPr>
                    <w:rFonts w:ascii="Calibri" w:eastAsia="Calibri" w:hAnsi="Calibri" w:cs="Calibri"/>
                    <w:noProof/>
                    <w:color w:val="000000"/>
                    <w:u w:val="thick" w:color="28B473"/>
                  </w:rPr>
                </w:rPrChange>
              </w:rPr>
              <w:t>rama or</w:t>
            </w:r>
            <w:r w:rsidRPr="00BB2EC3">
              <w:rPr>
                <w:rFonts w:ascii="Calibri" w:eastAsia="Calibri" w:hAnsi="Calibri" w:cs="Calibri"/>
                <w:color w:val="000000"/>
              </w:rPr>
              <w:t xml:space="preserve"> they were theatre syllabus, so it was around that time, it was around that transitional time, so by the time we left uni, and I probably graduated 84, 85, 86</w:t>
            </w:r>
            <w:ins w:id="43" w:author="Stephanie Tudor" w:date="2018-07-10T08:17:00Z">
              <w:r>
                <w:rPr>
                  <w:rFonts w:ascii="Calibri" w:eastAsia="Calibri" w:hAnsi="Calibri" w:cs="Calibri"/>
                  <w:color w:val="000000"/>
                </w:rPr>
                <w:t xml:space="preserve">. </w:t>
              </w:r>
            </w:ins>
            <w:del w:id="44" w:author="Stephanie Tudor" w:date="2018-07-10T08:17:00Z">
              <w:r w:rsidRPr="00BB2EC3" w:rsidDel="00BB2EC3">
                <w:rPr>
                  <w:rFonts w:ascii="Calibri" w:eastAsia="Calibri" w:hAnsi="Calibri" w:cs="Calibri"/>
                  <w:color w:val="000000"/>
                </w:rPr>
                <w:delText xml:space="preserve">, </w:delText>
              </w:r>
            </w:del>
            <w:ins w:id="45" w:author="Stephanie Tudor" w:date="2018-07-10T08:17:00Z">
              <w:r>
                <w:rPr>
                  <w:rFonts w:ascii="Calibri" w:eastAsia="Calibri" w:hAnsi="Calibri" w:cs="Calibri"/>
                  <w:color w:val="000000"/>
                </w:rPr>
                <w:t>S</w:t>
              </w:r>
            </w:ins>
            <w:del w:id="46" w:author="Stephanie Tudor" w:date="2018-07-10T08:17:00Z">
              <w:r w:rsidRPr="00BB2EC3" w:rsidDel="00BB2EC3">
                <w:rPr>
                  <w:rFonts w:ascii="Calibri" w:eastAsia="Calibri" w:hAnsi="Calibri" w:cs="Calibri"/>
                  <w:color w:val="000000"/>
                </w:rPr>
                <w:delText>s</w:delText>
              </w:r>
            </w:del>
            <w:r w:rsidRPr="00BB2EC3">
              <w:rPr>
                <w:rFonts w:ascii="Calibri" w:eastAsia="Calibri" w:hAnsi="Calibri" w:cs="Calibri"/>
                <w:color w:val="000000"/>
              </w:rPr>
              <w:t>o</w:t>
            </w:r>
            <w:ins w:id="47" w:author="Stephanie Tudor" w:date="2018-07-10T08:17:00Z">
              <w:r>
                <w:rPr>
                  <w:rFonts w:ascii="Calibri" w:eastAsia="Calibri" w:hAnsi="Calibri" w:cs="Calibri"/>
                  <w:color w:val="000000"/>
                </w:rPr>
                <w:t>,</w:t>
              </w:r>
            </w:ins>
            <w:r w:rsidRPr="00BB2EC3">
              <w:rPr>
                <w:rFonts w:ascii="Calibri" w:eastAsia="Calibri" w:hAnsi="Calibri" w:cs="Calibri"/>
                <w:color w:val="000000"/>
              </w:rPr>
              <w:t xml:space="preserve"> I first started teaching in 1987, was when I graduated in Bundaberg, we were teaching a </w:t>
            </w:r>
            <w:ins w:id="48" w:author="Stephanie Tudor" w:date="2018-07-10T08:15:00Z">
              <w:r>
                <w:rPr>
                  <w:rFonts w:ascii="Calibri" w:eastAsia="Calibri" w:hAnsi="Calibri" w:cs="Calibri"/>
                  <w:color w:val="000000"/>
                </w:rPr>
                <w:t>S</w:t>
              </w:r>
            </w:ins>
            <w:del w:id="49" w:author="Stephanie Tudor" w:date="2018-07-10T08:15:00Z">
              <w:r w:rsidRPr="00BB2EC3" w:rsidDel="00BB2EC3">
                <w:rPr>
                  <w:rFonts w:ascii="Calibri" w:eastAsia="Calibri" w:hAnsi="Calibri" w:cs="Calibri"/>
                  <w:color w:val="000000"/>
                </w:rPr>
                <w:delText>s</w:delText>
              </w:r>
            </w:del>
            <w:r w:rsidRPr="00BB2EC3">
              <w:rPr>
                <w:rFonts w:ascii="Calibri" w:eastAsia="Calibri" w:hAnsi="Calibri" w:cs="Calibri"/>
                <w:color w:val="000000"/>
              </w:rPr>
              <w:t xml:space="preserve">peech and </w:t>
            </w:r>
            <w:ins w:id="50" w:author="Stephanie Tudor" w:date="2018-07-10T08:15:00Z">
              <w:r w:rsidRPr="002B24A8">
                <w:rPr>
                  <w:rFonts w:ascii="Calibri" w:eastAsia="Calibri" w:hAnsi="Calibri" w:cs="Calibri"/>
                  <w:noProof/>
                  <w:color w:val="000000"/>
                </w:rPr>
                <w:t>D</w:t>
              </w:r>
            </w:ins>
            <w:del w:id="51" w:author="Stephanie Tudor" w:date="2018-07-10T08:15:00Z">
              <w:r w:rsidRPr="002B24A8" w:rsidDel="00BB2EC3">
                <w:rPr>
                  <w:rFonts w:ascii="Calibri" w:eastAsia="Calibri" w:hAnsi="Calibri" w:cs="Calibri"/>
                  <w:noProof/>
                  <w:color w:val="000000"/>
                </w:rPr>
                <w:delText>d</w:delText>
              </w:r>
            </w:del>
            <w:r w:rsidRPr="002B24A8">
              <w:rPr>
                <w:rFonts w:ascii="Calibri" w:eastAsia="Calibri" w:hAnsi="Calibri" w:cs="Calibri"/>
                <w:noProof/>
                <w:color w:val="000000"/>
              </w:rPr>
              <w:t>rama</w:t>
            </w:r>
            <w:r w:rsidRPr="00BB2EC3">
              <w:rPr>
                <w:rFonts w:ascii="Calibri" w:eastAsia="Calibri" w:hAnsi="Calibri" w:cs="Calibri"/>
                <w:color w:val="000000"/>
              </w:rPr>
              <w:t xml:space="preserve"> syllabu</w:t>
            </w:r>
            <w:ins w:id="52" w:author="Stephanie Tudor" w:date="2018-07-10T08:17:00Z">
              <w:r>
                <w:rPr>
                  <w:rFonts w:ascii="Calibri" w:eastAsia="Calibri" w:hAnsi="Calibri" w:cs="Calibri"/>
                  <w:color w:val="000000"/>
                </w:rPr>
                <w:t xml:space="preserve">s. </w:t>
              </w:r>
            </w:ins>
            <w:del w:id="53" w:author="Stephanie Tudor" w:date="2018-07-10T08:17:00Z">
              <w:r w:rsidRPr="00BB2EC3" w:rsidDel="00BB2EC3">
                <w:rPr>
                  <w:rFonts w:ascii="Calibri" w:eastAsia="Calibri" w:hAnsi="Calibri" w:cs="Calibri"/>
                  <w:color w:val="000000"/>
                </w:rPr>
                <w:delText xml:space="preserve">s, </w:delText>
              </w:r>
            </w:del>
            <w:ins w:id="54" w:author="Stephanie Tudor" w:date="2018-07-10T08:17:00Z">
              <w:r w:rsidRPr="002B24A8">
                <w:rPr>
                  <w:rFonts w:ascii="Calibri" w:eastAsia="Calibri" w:hAnsi="Calibri" w:cs="Calibri"/>
                  <w:noProof/>
                  <w:color w:val="000000"/>
                </w:rPr>
                <w:t>H</w:t>
              </w:r>
            </w:ins>
            <w:del w:id="55" w:author="Stephanie Tudor" w:date="2018-07-10T08:17:00Z">
              <w:r w:rsidRPr="002B24A8" w:rsidDel="00BB2EC3">
                <w:rPr>
                  <w:rFonts w:ascii="Calibri" w:eastAsia="Calibri" w:hAnsi="Calibri" w:cs="Calibri"/>
                  <w:noProof/>
                  <w:color w:val="000000"/>
                </w:rPr>
                <w:delText>h</w:delText>
              </w:r>
            </w:del>
            <w:r w:rsidRPr="002B24A8">
              <w:rPr>
                <w:rFonts w:ascii="Calibri" w:eastAsia="Calibri" w:hAnsi="Calibri" w:cs="Calibri"/>
                <w:noProof/>
                <w:color w:val="000000"/>
              </w:rPr>
              <w:t>owever</w:t>
            </w:r>
            <w:r w:rsidRPr="00BB2EC3">
              <w:rPr>
                <w:rFonts w:ascii="Calibri" w:eastAsia="Calibri" w:hAnsi="Calibri" w:cs="Calibri"/>
                <w:color w:val="000000"/>
              </w:rPr>
              <w:t xml:space="preserve">, a lot of schools were doing </w:t>
            </w:r>
            <w:r w:rsidRPr="002B24A8">
              <w:rPr>
                <w:rFonts w:ascii="Calibri" w:eastAsia="Calibri" w:hAnsi="Calibri" w:cs="Calibri"/>
                <w:noProof/>
                <w:color w:val="000000"/>
              </w:rPr>
              <w:t>both,</w:t>
            </w:r>
            <w:r w:rsidRPr="00BB2EC3">
              <w:rPr>
                <w:rFonts w:ascii="Calibri" w:eastAsia="Calibri" w:hAnsi="Calibri" w:cs="Calibri"/>
                <w:color w:val="000000"/>
              </w:rPr>
              <w:t xml:space="preserve"> or were in the transition to the theatre syllabus, and then dropping the speech and drama syllabus.</w:t>
            </w:r>
          </w:p>
          <w:p w:rsidR="009C5676" w:rsidRPr="00BB2EC3" w:rsidRDefault="009C5676" w:rsidP="00B658BA">
            <w:pPr>
              <w:rPr>
                <w:rFonts w:ascii="Calibri" w:eastAsia="Calibri" w:hAnsi="Calibri" w:cs="Calibri"/>
                <w:color w:val="000000"/>
              </w:rPr>
            </w:pPr>
          </w:p>
        </w:tc>
      </w:tr>
      <w:tr w:rsidR="009C5676" w:rsidTr="00B658BA">
        <w:tc>
          <w:tcPr>
            <w:tcW w:w="1872" w:type="dxa"/>
          </w:tcPr>
          <w:p w:rsidR="009C5676" w:rsidRDefault="009C5676" w:rsidP="00B658BA">
            <w:pPr>
              <w:rPr>
                <w:rFonts w:ascii="Calibri" w:eastAsia="Calibri" w:hAnsi="Calibri" w:cs="Calibri"/>
                <w:color w:val="000000"/>
              </w:rPr>
            </w:pPr>
            <w:r>
              <w:rPr>
                <w:rFonts w:ascii="Calibri" w:eastAsia="Calibri" w:hAnsi="Calibri" w:cs="Calibri"/>
                <w:color w:val="000000"/>
              </w:rPr>
              <w:t>Joan Cassidy:</w:t>
            </w:r>
          </w:p>
        </w:tc>
        <w:tc>
          <w:tcPr>
            <w:tcW w:w="0" w:type="auto"/>
          </w:tcPr>
          <w:p w:rsidR="009C5676" w:rsidRDefault="009C5676" w:rsidP="00B658BA">
            <w:pPr>
              <w:rPr>
                <w:rFonts w:ascii="Calibri" w:eastAsia="Calibri" w:hAnsi="Calibri" w:cs="Calibri"/>
                <w:color w:val="000000"/>
              </w:rPr>
            </w:pPr>
            <w:r>
              <w:rPr>
                <w:rFonts w:ascii="Calibri" w:eastAsia="Calibri" w:hAnsi="Calibri" w:cs="Calibri"/>
                <w:color w:val="000000"/>
              </w:rPr>
              <w:t>Right, and so that was a complete secondary focus, is that right?</w:t>
            </w:r>
          </w:p>
          <w:p w:rsidR="009C5676" w:rsidRDefault="009C5676" w:rsidP="00B658BA">
            <w:pPr>
              <w:rPr>
                <w:rFonts w:ascii="Calibri" w:eastAsia="Calibri" w:hAnsi="Calibri" w:cs="Calibri"/>
                <w:color w:val="000000"/>
              </w:rPr>
            </w:pPr>
          </w:p>
        </w:tc>
      </w:tr>
      <w:tr w:rsidR="009C5676" w:rsidTr="00B658BA">
        <w:tc>
          <w:tcPr>
            <w:tcW w:w="1872" w:type="dxa"/>
          </w:tcPr>
          <w:p w:rsidR="009C5676" w:rsidRDefault="009C5676" w:rsidP="00B658BA">
            <w:pPr>
              <w:rPr>
                <w:rFonts w:ascii="Calibri" w:eastAsia="Calibri" w:hAnsi="Calibri" w:cs="Calibri"/>
                <w:color w:val="000000"/>
              </w:rPr>
            </w:pPr>
            <w:r>
              <w:rPr>
                <w:rFonts w:ascii="Calibri" w:eastAsia="Calibri" w:hAnsi="Calibri" w:cs="Calibri"/>
                <w:color w:val="000000"/>
              </w:rPr>
              <w:lastRenderedPageBreak/>
              <w:t>Sharon Hogan:</w:t>
            </w:r>
          </w:p>
        </w:tc>
        <w:tc>
          <w:tcPr>
            <w:tcW w:w="0" w:type="auto"/>
          </w:tcPr>
          <w:p w:rsidR="009C5676" w:rsidRDefault="009C5676" w:rsidP="00B658BA">
            <w:pPr>
              <w:rPr>
                <w:rFonts w:ascii="Calibri" w:eastAsia="Calibri" w:hAnsi="Calibri" w:cs="Calibri"/>
                <w:color w:val="000000"/>
              </w:rPr>
            </w:pPr>
            <w:r>
              <w:rPr>
                <w:rFonts w:ascii="Calibri" w:eastAsia="Calibri" w:hAnsi="Calibri" w:cs="Calibri"/>
                <w:color w:val="000000"/>
              </w:rPr>
              <w:t xml:space="preserve">Yes, it was. It was the first ever secondary focus, and we basically got to do the same course as the acting students, so it was almost like a fine arts course, but with a lot of education thrown in. We had Judy Pippen, we had Dianne Eden, we had Mark Radvan, and then we went off and did sociology of education and educational psychology. </w:t>
            </w:r>
          </w:p>
        </w:tc>
      </w:tr>
      <w:tr w:rsidR="009C5676" w:rsidTr="00B658BA">
        <w:tc>
          <w:tcPr>
            <w:tcW w:w="1872" w:type="dxa"/>
          </w:tcPr>
          <w:p w:rsidR="009C5676" w:rsidRDefault="009C5676" w:rsidP="00B658BA">
            <w:pPr>
              <w:rPr>
                <w:rFonts w:ascii="Calibri" w:eastAsia="Calibri" w:hAnsi="Calibri" w:cs="Calibri"/>
                <w:color w:val="000000"/>
              </w:rPr>
            </w:pPr>
            <w:r>
              <w:rPr>
                <w:rFonts w:ascii="Calibri" w:eastAsia="Calibri" w:hAnsi="Calibri" w:cs="Calibri"/>
                <w:color w:val="000000"/>
              </w:rPr>
              <w:t>Joan Cassidy:</w:t>
            </w:r>
          </w:p>
        </w:tc>
        <w:tc>
          <w:tcPr>
            <w:tcW w:w="0" w:type="auto"/>
          </w:tcPr>
          <w:p w:rsidR="009C5676" w:rsidRDefault="009C5676" w:rsidP="00B658BA">
            <w:pPr>
              <w:rPr>
                <w:rFonts w:ascii="Calibri" w:eastAsia="Calibri" w:hAnsi="Calibri" w:cs="Calibri"/>
                <w:color w:val="000000"/>
              </w:rPr>
            </w:pPr>
            <w:r>
              <w:rPr>
                <w:rFonts w:ascii="Calibri" w:eastAsia="Calibri" w:hAnsi="Calibri" w:cs="Calibri"/>
                <w:color w:val="000000"/>
              </w:rPr>
              <w:t>Right, so you got to do what you really wanted to do.</w:t>
            </w:r>
          </w:p>
          <w:p w:rsidR="009C5676" w:rsidRDefault="009C5676" w:rsidP="00B658BA">
            <w:pPr>
              <w:rPr>
                <w:rFonts w:ascii="Calibri" w:eastAsia="Calibri" w:hAnsi="Calibri" w:cs="Calibri"/>
                <w:color w:val="000000"/>
              </w:rPr>
            </w:pPr>
          </w:p>
        </w:tc>
      </w:tr>
      <w:tr w:rsidR="009C5676" w:rsidTr="00B658BA">
        <w:tc>
          <w:tcPr>
            <w:tcW w:w="1872" w:type="dxa"/>
          </w:tcPr>
          <w:p w:rsidR="009C5676" w:rsidRDefault="009C5676" w:rsidP="00B658BA">
            <w:pPr>
              <w:rPr>
                <w:rFonts w:ascii="Calibri" w:eastAsia="Calibri" w:hAnsi="Calibri" w:cs="Calibri"/>
                <w:color w:val="000000"/>
              </w:rPr>
            </w:pPr>
            <w:r>
              <w:rPr>
                <w:rFonts w:ascii="Calibri" w:eastAsia="Calibri" w:hAnsi="Calibri" w:cs="Calibri"/>
                <w:color w:val="000000"/>
              </w:rPr>
              <w:t>Sharon Hogan:</w:t>
            </w:r>
          </w:p>
        </w:tc>
        <w:tc>
          <w:tcPr>
            <w:tcW w:w="0" w:type="auto"/>
          </w:tcPr>
          <w:p w:rsidR="009C5676" w:rsidRDefault="009C5676" w:rsidP="00B658BA">
            <w:pPr>
              <w:rPr>
                <w:rFonts w:ascii="Calibri" w:eastAsia="Calibri" w:hAnsi="Calibri" w:cs="Calibri"/>
                <w:color w:val="000000"/>
              </w:rPr>
            </w:pPr>
            <w:r>
              <w:rPr>
                <w:rFonts w:ascii="Calibri" w:eastAsia="Calibri" w:hAnsi="Calibri" w:cs="Calibri"/>
                <w:color w:val="000000"/>
              </w:rPr>
              <w:t>I couldn't believe that I could study a subject like voice or movement and that the semester consisted of me doing exercises and creating performances, and that that could be my assessment. Yeah, it made it very hard to go and write an essay on the sociology of education.</w:t>
            </w:r>
          </w:p>
          <w:p w:rsidR="009C5676" w:rsidRDefault="009C5676" w:rsidP="00B658BA">
            <w:pPr>
              <w:rPr>
                <w:rFonts w:ascii="Calibri" w:eastAsia="Calibri" w:hAnsi="Calibri" w:cs="Calibri"/>
                <w:color w:val="000000"/>
              </w:rPr>
            </w:pPr>
          </w:p>
        </w:tc>
      </w:tr>
      <w:tr w:rsidR="009C5676" w:rsidTr="00B658BA">
        <w:tc>
          <w:tcPr>
            <w:tcW w:w="1872" w:type="dxa"/>
          </w:tcPr>
          <w:p w:rsidR="009C5676" w:rsidRDefault="009C5676" w:rsidP="00B658BA">
            <w:pPr>
              <w:rPr>
                <w:rFonts w:ascii="Calibri" w:eastAsia="Calibri" w:hAnsi="Calibri" w:cs="Calibri"/>
                <w:color w:val="000000"/>
              </w:rPr>
            </w:pPr>
            <w:r>
              <w:rPr>
                <w:rFonts w:ascii="Calibri" w:eastAsia="Calibri" w:hAnsi="Calibri" w:cs="Calibri"/>
                <w:color w:val="000000"/>
              </w:rPr>
              <w:t>Joan Cassidy:</w:t>
            </w:r>
          </w:p>
        </w:tc>
        <w:tc>
          <w:tcPr>
            <w:tcW w:w="0" w:type="auto"/>
          </w:tcPr>
          <w:p w:rsidR="009C5676" w:rsidRDefault="009C5676" w:rsidP="00B658BA">
            <w:pPr>
              <w:rPr>
                <w:rFonts w:ascii="Calibri" w:eastAsia="Calibri" w:hAnsi="Calibri" w:cs="Calibri"/>
                <w:color w:val="000000"/>
              </w:rPr>
            </w:pPr>
            <w:r>
              <w:rPr>
                <w:rFonts w:ascii="Calibri" w:eastAsia="Calibri" w:hAnsi="Calibri" w:cs="Calibri"/>
                <w:color w:val="000000"/>
              </w:rPr>
              <w:t xml:space="preserve">What has changed in </w:t>
            </w:r>
            <w:ins w:id="56" w:author="Stephanie Tudor" w:date="2018-07-10T08:17:00Z">
              <w:r>
                <w:rPr>
                  <w:rFonts w:ascii="Calibri" w:eastAsia="Calibri" w:hAnsi="Calibri" w:cs="Calibri"/>
                  <w:color w:val="000000"/>
                </w:rPr>
                <w:t>D</w:t>
              </w:r>
            </w:ins>
            <w:del w:id="57" w:author="Stephanie Tudor" w:date="2018-07-10T08:17:00Z">
              <w:r w:rsidDel="00BB2EC3">
                <w:rPr>
                  <w:rFonts w:ascii="Calibri" w:eastAsia="Calibri" w:hAnsi="Calibri" w:cs="Calibri"/>
                  <w:color w:val="000000"/>
                </w:rPr>
                <w:delText>d</w:delText>
              </w:r>
            </w:del>
            <w:r>
              <w:rPr>
                <w:rFonts w:ascii="Calibri" w:eastAsia="Calibri" w:hAnsi="Calibri" w:cs="Calibri"/>
                <w:color w:val="000000"/>
              </w:rPr>
              <w:t xml:space="preserve">rama </w:t>
            </w:r>
            <w:ins w:id="58" w:author="Stephanie Tudor" w:date="2018-07-10T08:17:00Z">
              <w:r>
                <w:rPr>
                  <w:rFonts w:ascii="Calibri" w:eastAsia="Calibri" w:hAnsi="Calibri" w:cs="Calibri"/>
                  <w:color w:val="000000"/>
                </w:rPr>
                <w:t>e</w:t>
              </w:r>
            </w:ins>
            <w:del w:id="59" w:author="Stephanie Tudor" w:date="2018-07-10T08:17:00Z">
              <w:r w:rsidDel="00BB2EC3">
                <w:rPr>
                  <w:rFonts w:ascii="Calibri" w:eastAsia="Calibri" w:hAnsi="Calibri" w:cs="Calibri"/>
                  <w:color w:val="000000"/>
                </w:rPr>
                <w:delText>e</w:delText>
              </w:r>
            </w:del>
            <w:r>
              <w:rPr>
                <w:rFonts w:ascii="Calibri" w:eastAsia="Calibri" w:hAnsi="Calibri" w:cs="Calibri"/>
                <w:color w:val="000000"/>
              </w:rPr>
              <w:t>ducation since you've commenced your career?</w:t>
            </w:r>
          </w:p>
          <w:p w:rsidR="009C5676" w:rsidRDefault="009C5676" w:rsidP="00B658BA">
            <w:pPr>
              <w:rPr>
                <w:rFonts w:ascii="Calibri" w:eastAsia="Calibri" w:hAnsi="Calibri" w:cs="Calibri"/>
                <w:color w:val="000000"/>
              </w:rPr>
            </w:pPr>
          </w:p>
        </w:tc>
      </w:tr>
      <w:tr w:rsidR="009C5676" w:rsidTr="00B658BA">
        <w:tc>
          <w:tcPr>
            <w:tcW w:w="1872" w:type="dxa"/>
          </w:tcPr>
          <w:p w:rsidR="009C5676" w:rsidRDefault="009C5676" w:rsidP="00B658BA">
            <w:pPr>
              <w:rPr>
                <w:rFonts w:ascii="Calibri" w:eastAsia="Calibri" w:hAnsi="Calibri" w:cs="Calibri"/>
                <w:color w:val="000000"/>
              </w:rPr>
            </w:pPr>
            <w:r>
              <w:rPr>
                <w:rFonts w:ascii="Calibri" w:eastAsia="Calibri" w:hAnsi="Calibri" w:cs="Calibri"/>
                <w:color w:val="000000"/>
              </w:rPr>
              <w:t>Sharon Hogan:</w:t>
            </w:r>
          </w:p>
        </w:tc>
        <w:tc>
          <w:tcPr>
            <w:tcW w:w="0" w:type="auto"/>
          </w:tcPr>
          <w:p w:rsidR="009C5676" w:rsidRDefault="009C5676" w:rsidP="00B658BA">
            <w:pPr>
              <w:rPr>
                <w:rFonts w:ascii="Calibri" w:eastAsia="Calibri" w:hAnsi="Calibri" w:cs="Calibri"/>
                <w:color w:val="000000"/>
              </w:rPr>
            </w:pPr>
            <w:r>
              <w:rPr>
                <w:rFonts w:ascii="Calibri" w:eastAsia="Calibri" w:hAnsi="Calibri" w:cs="Calibri"/>
                <w:color w:val="000000"/>
              </w:rPr>
              <w:t xml:space="preserve">I think, to a certain extent, it's moved away ... How can I say? I think it's become more sophisticated. I will say that. I think the level of </w:t>
            </w:r>
            <w:r w:rsidRPr="009C5676">
              <w:rPr>
                <w:rFonts w:ascii="Calibri" w:eastAsia="Calibri" w:hAnsi="Calibri" w:cs="Calibri"/>
                <w:noProof/>
                <w:color w:val="000000"/>
                <w:u w:val="thick" w:color="28B473"/>
              </w:rPr>
              <w:t>rigour,</w:t>
            </w:r>
            <w:r>
              <w:rPr>
                <w:rFonts w:ascii="Calibri" w:eastAsia="Calibri" w:hAnsi="Calibri" w:cs="Calibri"/>
                <w:color w:val="000000"/>
              </w:rPr>
              <w:t xml:space="preserve"> when I look at how the different syllabi developed over the years, the rigour of what students do now. We were probably still in the age of writing the historical essay, and I think the level of analysis, the level of synthesis, the sophistication of the </w:t>
            </w:r>
            <w:ins w:id="60" w:author="Stephanie Tudor" w:date="2018-07-10T08:18:00Z">
              <w:r>
                <w:rPr>
                  <w:rFonts w:ascii="Calibri" w:eastAsia="Calibri" w:hAnsi="Calibri" w:cs="Calibri"/>
                  <w:color w:val="000000"/>
                </w:rPr>
                <w:t>D</w:t>
              </w:r>
            </w:ins>
            <w:del w:id="61" w:author="Stephanie Tudor" w:date="2018-07-10T08:18:00Z">
              <w:r w:rsidDel="00BB2EC3">
                <w:rPr>
                  <w:rFonts w:ascii="Calibri" w:eastAsia="Calibri" w:hAnsi="Calibri" w:cs="Calibri"/>
                  <w:color w:val="000000"/>
                </w:rPr>
                <w:delText>d</w:delText>
              </w:r>
            </w:del>
            <w:r>
              <w:rPr>
                <w:rFonts w:ascii="Calibri" w:eastAsia="Calibri" w:hAnsi="Calibri" w:cs="Calibri"/>
                <w:color w:val="000000"/>
              </w:rPr>
              <w:t xml:space="preserve">rama curriculum over that time really developed in Queensland, so I think that was the </w:t>
            </w:r>
            <w:r w:rsidRPr="009C5676">
              <w:rPr>
                <w:rFonts w:ascii="Calibri" w:eastAsia="Calibri" w:hAnsi="Calibri" w:cs="Calibri"/>
                <w:noProof/>
                <w:color w:val="000000"/>
                <w:u w:val="thick" w:color="28B473"/>
              </w:rPr>
              <w:t>biggest</w:t>
            </w:r>
            <w:r>
              <w:rPr>
                <w:rFonts w:ascii="Calibri" w:eastAsia="Calibri" w:hAnsi="Calibri" w:cs="Calibri"/>
                <w:color w:val="000000"/>
              </w:rPr>
              <w:t xml:space="preserve"> change. I think the </w:t>
            </w:r>
            <w:r w:rsidRPr="009C5676">
              <w:rPr>
                <w:rFonts w:ascii="Calibri" w:eastAsia="Calibri" w:hAnsi="Calibri" w:cs="Calibri"/>
                <w:noProof/>
                <w:color w:val="000000"/>
                <w:u w:val="thick" w:color="28B473"/>
              </w:rPr>
              <w:t>biggest</w:t>
            </w:r>
            <w:r>
              <w:rPr>
                <w:rFonts w:ascii="Calibri" w:eastAsia="Calibri" w:hAnsi="Calibri" w:cs="Calibri"/>
                <w:color w:val="000000"/>
              </w:rPr>
              <w:t xml:space="preserve"> change at the moment though is I probably came out in a </w:t>
            </w:r>
            <w:del w:id="62" w:author="Stephanie Tudor" w:date="2018-07-10T08:18:00Z">
              <w:r w:rsidDel="00BB2EC3">
                <w:rPr>
                  <w:rFonts w:ascii="Calibri" w:eastAsia="Calibri" w:hAnsi="Calibri" w:cs="Calibri"/>
                  <w:color w:val="000000"/>
                </w:rPr>
                <w:delText>drama</w:delText>
              </w:r>
            </w:del>
            <w:ins w:id="63" w:author="Stephanie Tudor" w:date="2018-07-10T08:18:00Z">
              <w:r>
                <w:rPr>
                  <w:rFonts w:ascii="Calibri" w:eastAsia="Calibri" w:hAnsi="Calibri" w:cs="Calibri"/>
                  <w:color w:val="000000"/>
                </w:rPr>
                <w:t>Drama</w:t>
              </w:r>
            </w:ins>
            <w:r>
              <w:rPr>
                <w:rFonts w:ascii="Calibri" w:eastAsia="Calibri" w:hAnsi="Calibri" w:cs="Calibri"/>
                <w:color w:val="000000"/>
              </w:rPr>
              <w:t xml:space="preserve"> education boom time, in a heyday, and now I'm a little concerned that numbers a </w:t>
            </w:r>
            <w:r w:rsidRPr="009C5676">
              <w:rPr>
                <w:rFonts w:ascii="Calibri" w:eastAsia="Calibri" w:hAnsi="Calibri" w:cs="Calibri"/>
                <w:noProof/>
                <w:color w:val="000000"/>
                <w:u w:val="thick" w:color="E2534F"/>
              </w:rPr>
              <w:t>waning</w:t>
            </w:r>
            <w:r>
              <w:rPr>
                <w:rFonts w:ascii="Calibri" w:eastAsia="Calibri" w:hAnsi="Calibri" w:cs="Calibri"/>
                <w:color w:val="000000"/>
              </w:rPr>
              <w:t>. I'm a little bit concerned that have we gone through our heyday, and now we're back in that space again where we have to advocate all over again?</w:t>
            </w:r>
          </w:p>
          <w:p w:rsidR="009C5676" w:rsidRDefault="009C5676" w:rsidP="00B658BA">
            <w:pPr>
              <w:rPr>
                <w:rFonts w:ascii="Calibri" w:eastAsia="Calibri" w:hAnsi="Calibri" w:cs="Calibri"/>
                <w:color w:val="000000"/>
              </w:rPr>
            </w:pPr>
          </w:p>
        </w:tc>
      </w:tr>
      <w:tr w:rsidR="009C5676" w:rsidTr="00B658BA">
        <w:tc>
          <w:tcPr>
            <w:tcW w:w="1872" w:type="dxa"/>
          </w:tcPr>
          <w:p w:rsidR="009C5676" w:rsidRDefault="009C5676" w:rsidP="00B658BA">
            <w:pPr>
              <w:rPr>
                <w:rFonts w:ascii="Calibri" w:eastAsia="Calibri" w:hAnsi="Calibri" w:cs="Calibri"/>
                <w:color w:val="000000"/>
              </w:rPr>
            </w:pPr>
          </w:p>
        </w:tc>
        <w:tc>
          <w:tcPr>
            <w:tcW w:w="0" w:type="auto"/>
          </w:tcPr>
          <w:p w:rsidR="009C5676" w:rsidRDefault="009C5676" w:rsidP="00B658BA">
            <w:pPr>
              <w:rPr>
                <w:rFonts w:ascii="Calibri" w:eastAsia="Calibri" w:hAnsi="Calibri" w:cs="Calibri"/>
                <w:color w:val="000000"/>
              </w:rPr>
            </w:pPr>
            <w:r>
              <w:rPr>
                <w:rFonts w:ascii="Calibri" w:eastAsia="Calibri" w:hAnsi="Calibri" w:cs="Calibri"/>
                <w:color w:val="000000"/>
              </w:rPr>
              <w:t xml:space="preserve">So </w:t>
            </w:r>
            <w:r w:rsidRPr="00792743">
              <w:rPr>
                <w:rFonts w:ascii="Calibri" w:eastAsia="Calibri" w:hAnsi="Calibri" w:cs="Calibri"/>
                <w:noProof/>
                <w:color w:val="000000"/>
              </w:rPr>
              <w:t>I</w:t>
            </w:r>
            <w:r>
              <w:rPr>
                <w:rFonts w:ascii="Calibri" w:eastAsia="Calibri" w:hAnsi="Calibri" w:cs="Calibri"/>
                <w:noProof/>
                <w:color w:val="000000"/>
              </w:rPr>
              <w:t xml:space="preserve"> feel</w:t>
            </w:r>
            <w:r>
              <w:rPr>
                <w:rFonts w:ascii="Calibri" w:eastAsia="Calibri" w:hAnsi="Calibri" w:cs="Calibri"/>
                <w:color w:val="000000"/>
              </w:rPr>
              <w:t xml:space="preserve"> like there's been a bit of a cycle where there was this </w:t>
            </w:r>
            <w:r w:rsidRPr="00F814AB">
              <w:rPr>
                <w:rFonts w:ascii="Calibri" w:eastAsia="Calibri" w:hAnsi="Calibri" w:cs="Calibri"/>
                <w:noProof/>
                <w:color w:val="000000"/>
              </w:rPr>
              <w:t>huge</w:t>
            </w:r>
            <w:r>
              <w:rPr>
                <w:rFonts w:ascii="Calibri" w:eastAsia="Calibri" w:hAnsi="Calibri" w:cs="Calibri"/>
                <w:color w:val="000000"/>
              </w:rPr>
              <w:t xml:space="preserve"> advocacy in the 70s and the 80s by people like John O'Toole and Brad Ha</w:t>
            </w:r>
            <w:ins w:id="64" w:author="Stephanie Tudor" w:date="2018-07-10T08:18:00Z">
              <w:r>
                <w:rPr>
                  <w:rFonts w:ascii="Calibri" w:eastAsia="Calibri" w:hAnsi="Calibri" w:cs="Calibri"/>
                  <w:color w:val="000000"/>
                </w:rPr>
                <w:t>s</w:t>
              </w:r>
            </w:ins>
            <w:del w:id="65" w:author="Stephanie Tudor" w:date="2018-07-10T08:18:00Z">
              <w:r w:rsidDel="00BB2EC3">
                <w:rPr>
                  <w:rFonts w:ascii="Calibri" w:eastAsia="Calibri" w:hAnsi="Calibri" w:cs="Calibri"/>
                  <w:color w:val="000000"/>
                </w:rPr>
                <w:delText>z</w:delText>
              </w:r>
            </w:del>
            <w:r>
              <w:rPr>
                <w:rFonts w:ascii="Calibri" w:eastAsia="Calibri" w:hAnsi="Calibri" w:cs="Calibri"/>
                <w:color w:val="000000"/>
              </w:rPr>
              <w:t xml:space="preserve">eman and Judith McLean, and you heard Sue Davies talk earlier today about the advocacy that had to happen to get </w:t>
            </w:r>
            <w:del w:id="66" w:author="Stephanie Tudor" w:date="2018-07-10T08:18:00Z">
              <w:r w:rsidDel="00BB2EC3">
                <w:rPr>
                  <w:rFonts w:ascii="Calibri" w:eastAsia="Calibri" w:hAnsi="Calibri" w:cs="Calibri"/>
                  <w:color w:val="000000"/>
                </w:rPr>
                <w:delText xml:space="preserve">drama </w:delText>
              </w:r>
            </w:del>
            <w:ins w:id="67" w:author="Stephanie Tudor" w:date="2018-07-10T08:18:00Z">
              <w:r>
                <w:rPr>
                  <w:rFonts w:ascii="Calibri" w:eastAsia="Calibri" w:hAnsi="Calibri" w:cs="Calibri"/>
                  <w:color w:val="000000"/>
                </w:rPr>
                <w:t xml:space="preserve">Drama </w:t>
              </w:r>
            </w:ins>
            <w:r>
              <w:rPr>
                <w:rFonts w:ascii="Calibri" w:eastAsia="Calibri" w:hAnsi="Calibri" w:cs="Calibri"/>
                <w:color w:val="000000"/>
              </w:rPr>
              <w:t>education on the map.</w:t>
            </w:r>
          </w:p>
          <w:p w:rsidR="009C5676" w:rsidRDefault="009C5676" w:rsidP="00B658BA">
            <w:pPr>
              <w:rPr>
                <w:rFonts w:ascii="Calibri" w:eastAsia="Calibri" w:hAnsi="Calibri" w:cs="Calibri"/>
                <w:color w:val="000000"/>
              </w:rPr>
            </w:pPr>
          </w:p>
        </w:tc>
      </w:tr>
      <w:tr w:rsidR="009C5676" w:rsidTr="00B658BA">
        <w:tc>
          <w:tcPr>
            <w:tcW w:w="1872" w:type="dxa"/>
          </w:tcPr>
          <w:p w:rsidR="009C5676" w:rsidRDefault="009C5676" w:rsidP="00B658BA">
            <w:pPr>
              <w:rPr>
                <w:rFonts w:ascii="Calibri" w:eastAsia="Calibri" w:hAnsi="Calibri" w:cs="Calibri"/>
                <w:color w:val="000000"/>
              </w:rPr>
            </w:pPr>
            <w:r>
              <w:rPr>
                <w:rFonts w:ascii="Calibri" w:eastAsia="Calibri" w:hAnsi="Calibri" w:cs="Calibri"/>
                <w:color w:val="000000"/>
              </w:rPr>
              <w:t>Joan Cassidy:</w:t>
            </w:r>
          </w:p>
        </w:tc>
        <w:tc>
          <w:tcPr>
            <w:tcW w:w="0" w:type="auto"/>
          </w:tcPr>
          <w:p w:rsidR="009C5676" w:rsidRDefault="009C5676" w:rsidP="00B658BA">
            <w:pPr>
              <w:rPr>
                <w:rFonts w:ascii="Calibri" w:eastAsia="Calibri" w:hAnsi="Calibri" w:cs="Calibri"/>
                <w:color w:val="000000"/>
              </w:rPr>
            </w:pPr>
            <w:r>
              <w:rPr>
                <w:rFonts w:ascii="Calibri" w:eastAsia="Calibri" w:hAnsi="Calibri" w:cs="Calibri"/>
                <w:color w:val="000000"/>
              </w:rPr>
              <w:t xml:space="preserve">Yes </w:t>
            </w:r>
          </w:p>
          <w:p w:rsidR="009C5676" w:rsidRDefault="009C5676" w:rsidP="00B658BA">
            <w:pPr>
              <w:rPr>
                <w:rFonts w:ascii="Calibri" w:eastAsia="Calibri" w:hAnsi="Calibri" w:cs="Calibri"/>
                <w:color w:val="000000"/>
              </w:rPr>
            </w:pPr>
          </w:p>
        </w:tc>
      </w:tr>
      <w:tr w:rsidR="009C5676" w:rsidTr="00B658BA">
        <w:tc>
          <w:tcPr>
            <w:tcW w:w="1872" w:type="dxa"/>
          </w:tcPr>
          <w:p w:rsidR="009C5676" w:rsidRDefault="009C5676" w:rsidP="00B658BA">
            <w:pPr>
              <w:rPr>
                <w:rFonts w:ascii="Calibri" w:eastAsia="Calibri" w:hAnsi="Calibri" w:cs="Calibri"/>
                <w:color w:val="000000"/>
              </w:rPr>
            </w:pPr>
            <w:r>
              <w:rPr>
                <w:rFonts w:ascii="Calibri" w:eastAsia="Calibri" w:hAnsi="Calibri" w:cs="Calibri"/>
                <w:color w:val="000000"/>
              </w:rPr>
              <w:lastRenderedPageBreak/>
              <w:t>Sharon Hogan:</w:t>
            </w:r>
          </w:p>
        </w:tc>
        <w:tc>
          <w:tcPr>
            <w:tcW w:w="0" w:type="auto"/>
          </w:tcPr>
          <w:p w:rsidR="009C5676" w:rsidRDefault="009C5676" w:rsidP="00B658BA">
            <w:pPr>
              <w:rPr>
                <w:rFonts w:ascii="Calibri" w:eastAsia="Calibri" w:hAnsi="Calibri" w:cs="Calibri"/>
                <w:color w:val="000000"/>
              </w:rPr>
            </w:pPr>
            <w:r>
              <w:rPr>
                <w:rFonts w:ascii="Calibri" w:eastAsia="Calibri" w:hAnsi="Calibri" w:cs="Calibri"/>
                <w:color w:val="000000"/>
              </w:rPr>
              <w:t xml:space="preserve">And then I wonder if we've become a little bit complacent, or it's the crowded curriculum. I think it's more a case of we've had ACARA come in, we've had the slicing of the school day is so pressured now that I still think drama and theatre and music will always thrive in schools, but we had our stake in the curriculum, and I'm wondering whether it's going to be pushed more and more into </w:t>
            </w:r>
            <w:r w:rsidRPr="002B24A8">
              <w:rPr>
                <w:rFonts w:ascii="Calibri" w:eastAsia="Calibri" w:hAnsi="Calibri" w:cs="Calibri"/>
                <w:noProof/>
                <w:color w:val="000000"/>
              </w:rPr>
              <w:t>extra curricular</w:t>
            </w:r>
            <w:r>
              <w:rPr>
                <w:rFonts w:ascii="Calibri" w:eastAsia="Calibri" w:hAnsi="Calibri" w:cs="Calibri"/>
                <w:color w:val="000000"/>
              </w:rPr>
              <w:t xml:space="preserve">, and that's where students are going to ... Like I did when I went through my schooling. It wasn't a subject, but that was what ignited my passion. That alarms me though at the same time. I really think that we need to maintain our foothold in the curriculum, but everywhere I go I'm hearing about dwindling numbers, and, yeah, whereas when I taught at </w:t>
            </w:r>
            <w:del w:id="68" w:author="Stephanie Tudor" w:date="2018-07-10T08:19:00Z">
              <w:r w:rsidDel="00BB2EC3">
                <w:rPr>
                  <w:rFonts w:ascii="Calibri" w:eastAsia="Calibri" w:hAnsi="Calibri" w:cs="Calibri"/>
                  <w:color w:val="000000"/>
                </w:rPr>
                <w:delText>[</w:delText>
              </w:r>
            </w:del>
            <w:ins w:id="69" w:author="Stephanie Tudor" w:date="2018-07-10T08:19:00Z">
              <w:r w:rsidRPr="00BB2EC3">
                <w:rPr>
                  <w:rFonts w:ascii="Calibri" w:eastAsia="Calibri" w:hAnsi="Calibri" w:cs="Calibri"/>
                  <w:color w:val="000000"/>
                </w:rPr>
                <w:t>Corinda</w:t>
              </w:r>
            </w:ins>
            <w:del w:id="70" w:author="Stephanie Tudor" w:date="2018-07-10T08:19:00Z">
              <w:r w:rsidDel="00BB2EC3">
                <w:rPr>
                  <w:rFonts w:ascii="Calibri" w:eastAsia="Calibri" w:hAnsi="Calibri" w:cs="Calibri"/>
                  <w:color w:val="000000"/>
                </w:rPr>
                <w:delText>Carinder 00:06:03]</w:delText>
              </w:r>
            </w:del>
            <w:r>
              <w:rPr>
                <w:rFonts w:ascii="Calibri" w:eastAsia="Calibri" w:hAnsi="Calibri" w:cs="Calibri"/>
                <w:color w:val="000000"/>
              </w:rPr>
              <w:t xml:space="preserve"> High, I had four </w:t>
            </w:r>
            <w:r w:rsidRPr="00F814AB">
              <w:rPr>
                <w:rFonts w:ascii="Calibri" w:eastAsia="Calibri" w:hAnsi="Calibri" w:cs="Calibri"/>
                <w:noProof/>
                <w:color w:val="000000"/>
              </w:rPr>
              <w:t>Year</w:t>
            </w:r>
            <w:r>
              <w:rPr>
                <w:rFonts w:ascii="Calibri" w:eastAsia="Calibri" w:hAnsi="Calibri" w:cs="Calibri"/>
                <w:color w:val="000000"/>
              </w:rPr>
              <w:t xml:space="preserve"> 11 classes and four </w:t>
            </w:r>
            <w:r w:rsidRPr="00F814AB">
              <w:rPr>
                <w:rFonts w:ascii="Calibri" w:eastAsia="Calibri" w:hAnsi="Calibri" w:cs="Calibri"/>
                <w:noProof/>
                <w:color w:val="000000"/>
              </w:rPr>
              <w:t>Year</w:t>
            </w:r>
            <w:r>
              <w:rPr>
                <w:rFonts w:ascii="Calibri" w:eastAsia="Calibri" w:hAnsi="Calibri" w:cs="Calibri"/>
                <w:color w:val="000000"/>
              </w:rPr>
              <w:t xml:space="preserve"> 12 classes in drama, with over 20 students in every class. So I had 50% of the cohort doing drama through the Year 11 and 12. That was in the 90s.</w:t>
            </w:r>
          </w:p>
          <w:p w:rsidR="009C5676" w:rsidRDefault="009C5676" w:rsidP="00B658BA">
            <w:pPr>
              <w:rPr>
                <w:rFonts w:ascii="Calibri" w:eastAsia="Calibri" w:hAnsi="Calibri" w:cs="Calibri"/>
                <w:color w:val="000000"/>
              </w:rPr>
            </w:pPr>
          </w:p>
        </w:tc>
      </w:tr>
      <w:tr w:rsidR="009C5676" w:rsidTr="00B658BA">
        <w:tc>
          <w:tcPr>
            <w:tcW w:w="1872" w:type="dxa"/>
          </w:tcPr>
          <w:p w:rsidR="009C5676" w:rsidRDefault="009C5676" w:rsidP="00B658BA">
            <w:pPr>
              <w:rPr>
                <w:rFonts w:ascii="Calibri" w:eastAsia="Calibri" w:hAnsi="Calibri" w:cs="Calibri"/>
                <w:color w:val="000000"/>
              </w:rPr>
            </w:pPr>
            <w:r>
              <w:rPr>
                <w:rFonts w:ascii="Calibri" w:eastAsia="Calibri" w:hAnsi="Calibri" w:cs="Calibri"/>
                <w:color w:val="000000"/>
              </w:rPr>
              <w:t>Joan Cassidy:</w:t>
            </w:r>
          </w:p>
        </w:tc>
        <w:tc>
          <w:tcPr>
            <w:tcW w:w="0" w:type="auto"/>
          </w:tcPr>
          <w:p w:rsidR="009C5676" w:rsidRDefault="009C5676" w:rsidP="00B658BA">
            <w:pPr>
              <w:rPr>
                <w:rFonts w:ascii="Calibri" w:eastAsia="Calibri" w:hAnsi="Calibri" w:cs="Calibri"/>
                <w:color w:val="000000"/>
              </w:rPr>
            </w:pPr>
            <w:r>
              <w:rPr>
                <w:rFonts w:ascii="Calibri" w:eastAsia="Calibri" w:hAnsi="Calibri" w:cs="Calibri"/>
                <w:color w:val="000000"/>
              </w:rPr>
              <w:t>Yes, I think there's a lot of people saying the same thing. Do you think that other subjects are being privileged?</w:t>
            </w:r>
          </w:p>
          <w:p w:rsidR="009C5676" w:rsidRDefault="009C5676" w:rsidP="00B658BA">
            <w:pPr>
              <w:rPr>
                <w:rFonts w:ascii="Calibri" w:eastAsia="Calibri" w:hAnsi="Calibri" w:cs="Calibri"/>
                <w:color w:val="000000"/>
              </w:rPr>
            </w:pPr>
          </w:p>
        </w:tc>
      </w:tr>
      <w:tr w:rsidR="009C5676" w:rsidTr="00B658BA">
        <w:tc>
          <w:tcPr>
            <w:tcW w:w="1872" w:type="dxa"/>
          </w:tcPr>
          <w:p w:rsidR="009C5676" w:rsidRDefault="009C5676" w:rsidP="00B658BA">
            <w:pPr>
              <w:rPr>
                <w:rFonts w:ascii="Calibri" w:eastAsia="Calibri" w:hAnsi="Calibri" w:cs="Calibri"/>
                <w:color w:val="000000"/>
              </w:rPr>
            </w:pPr>
            <w:r>
              <w:rPr>
                <w:rFonts w:ascii="Calibri" w:eastAsia="Calibri" w:hAnsi="Calibri" w:cs="Calibri"/>
                <w:color w:val="000000"/>
              </w:rPr>
              <w:t>Sharon Hogan:</w:t>
            </w:r>
          </w:p>
        </w:tc>
        <w:tc>
          <w:tcPr>
            <w:tcW w:w="0" w:type="auto"/>
          </w:tcPr>
          <w:p w:rsidR="009C5676" w:rsidRDefault="009C5676" w:rsidP="00B658BA">
            <w:pPr>
              <w:rPr>
                <w:rFonts w:ascii="Calibri" w:eastAsia="Calibri" w:hAnsi="Calibri" w:cs="Calibri"/>
                <w:color w:val="000000"/>
              </w:rPr>
            </w:pPr>
            <w:r>
              <w:rPr>
                <w:rFonts w:ascii="Calibri" w:eastAsia="Calibri" w:hAnsi="Calibri" w:cs="Calibri"/>
                <w:color w:val="000000"/>
              </w:rPr>
              <w:t xml:space="preserve">I do. I think the age of accountability and neoliberalism. We've got the STEM push, the science, maths, engineering, technology. I think film and television </w:t>
            </w:r>
            <w:r w:rsidRPr="00F814AB">
              <w:rPr>
                <w:rFonts w:ascii="Calibri" w:eastAsia="Calibri" w:hAnsi="Calibri" w:cs="Calibri"/>
                <w:noProof/>
                <w:color w:val="000000"/>
              </w:rPr>
              <w:t>has</w:t>
            </w:r>
            <w:r>
              <w:rPr>
                <w:rFonts w:ascii="Calibri" w:eastAsia="Calibri" w:hAnsi="Calibri" w:cs="Calibri"/>
                <w:color w:val="000000"/>
              </w:rPr>
              <w:t xml:space="preserve"> also risen along the same time as drama education, and perhaps has usurped us, in terms of numbers now I would say, not in terms of quality curriculum or teachers. I think there's still a lot of beautiful synergies there and still a lovely community in all schools around arts education, but I think in a crowded curriculum where students are being forced to make choices on a </w:t>
            </w:r>
            <w:r w:rsidRPr="00F814AB">
              <w:rPr>
                <w:rFonts w:ascii="Calibri" w:eastAsia="Calibri" w:hAnsi="Calibri" w:cs="Calibri"/>
                <w:noProof/>
                <w:color w:val="000000"/>
              </w:rPr>
              <w:t>huge</w:t>
            </w:r>
            <w:r>
              <w:rPr>
                <w:rFonts w:ascii="Calibri" w:eastAsia="Calibri" w:hAnsi="Calibri" w:cs="Calibri"/>
                <w:color w:val="000000"/>
              </w:rPr>
              <w:t xml:space="preserve"> selection of subject areas</w:t>
            </w:r>
            <w:del w:id="71" w:author="Stephanie Tudor" w:date="2018-07-10T08:20:00Z">
              <w:r w:rsidDel="00BB2EC3">
                <w:rPr>
                  <w:rFonts w:ascii="Calibri" w:eastAsia="Calibri" w:hAnsi="Calibri" w:cs="Calibri"/>
                  <w:color w:val="000000"/>
                </w:rPr>
                <w:delText>,</w:delText>
              </w:r>
            </w:del>
            <w:r>
              <w:rPr>
                <w:rFonts w:ascii="Calibri" w:eastAsia="Calibri" w:hAnsi="Calibri" w:cs="Calibri"/>
                <w:color w:val="000000"/>
              </w:rPr>
              <w:t xml:space="preserve"> </w:t>
            </w:r>
            <w:ins w:id="72" w:author="Stephanie Tudor" w:date="2018-07-10T08:21:00Z">
              <w:r>
                <w:rPr>
                  <w:rFonts w:ascii="Calibri" w:eastAsia="Calibri" w:hAnsi="Calibri" w:cs="Calibri"/>
                  <w:color w:val="000000"/>
                </w:rPr>
                <w:t>F</w:t>
              </w:r>
            </w:ins>
            <w:del w:id="73" w:author="Stephanie Tudor" w:date="2018-07-10T08:21:00Z">
              <w:r w:rsidDel="00BB2EC3">
                <w:rPr>
                  <w:rFonts w:ascii="Calibri" w:eastAsia="Calibri" w:hAnsi="Calibri" w:cs="Calibri"/>
                  <w:color w:val="000000"/>
                </w:rPr>
                <w:delText>yeah, f</w:delText>
              </w:r>
            </w:del>
            <w:r>
              <w:rPr>
                <w:rFonts w:ascii="Calibri" w:eastAsia="Calibri" w:hAnsi="Calibri" w:cs="Calibri"/>
                <w:color w:val="000000"/>
              </w:rPr>
              <w:t xml:space="preserve">ilm and television's got a </w:t>
            </w:r>
            <w:r w:rsidRPr="00F814AB">
              <w:rPr>
                <w:rFonts w:ascii="Calibri" w:eastAsia="Calibri" w:hAnsi="Calibri" w:cs="Calibri"/>
                <w:noProof/>
                <w:color w:val="000000"/>
              </w:rPr>
              <w:t>lot</w:t>
            </w:r>
            <w:r>
              <w:rPr>
                <w:rFonts w:ascii="Calibri" w:eastAsia="Calibri" w:hAnsi="Calibri" w:cs="Calibri"/>
                <w:color w:val="000000"/>
              </w:rPr>
              <w:t xml:space="preserve"> shiny things to play with, and students naturally too lean towards it.  They are the digital natives, so it's their natural territory.</w:t>
            </w:r>
          </w:p>
          <w:p w:rsidR="009C5676" w:rsidRDefault="009C5676" w:rsidP="00B658BA">
            <w:pPr>
              <w:rPr>
                <w:rFonts w:ascii="Calibri" w:eastAsia="Calibri" w:hAnsi="Calibri" w:cs="Calibri"/>
                <w:color w:val="000000"/>
              </w:rPr>
            </w:pPr>
          </w:p>
        </w:tc>
      </w:tr>
      <w:tr w:rsidR="009C5676" w:rsidTr="00B658BA">
        <w:tc>
          <w:tcPr>
            <w:tcW w:w="1872" w:type="dxa"/>
          </w:tcPr>
          <w:p w:rsidR="009C5676" w:rsidRDefault="009C5676" w:rsidP="00B658BA">
            <w:pPr>
              <w:rPr>
                <w:rFonts w:ascii="Calibri" w:eastAsia="Calibri" w:hAnsi="Calibri" w:cs="Calibri"/>
                <w:color w:val="000000"/>
              </w:rPr>
            </w:pPr>
          </w:p>
        </w:tc>
        <w:tc>
          <w:tcPr>
            <w:tcW w:w="0" w:type="auto"/>
          </w:tcPr>
          <w:p w:rsidR="009C5676" w:rsidRDefault="009C5676" w:rsidP="00B658BA">
            <w:pPr>
              <w:rPr>
                <w:rFonts w:ascii="Calibri" w:eastAsia="Calibri" w:hAnsi="Calibri" w:cs="Calibri"/>
                <w:color w:val="000000"/>
              </w:rPr>
            </w:pPr>
            <w:r>
              <w:rPr>
                <w:rFonts w:ascii="Calibri" w:eastAsia="Calibri" w:hAnsi="Calibri" w:cs="Calibri"/>
                <w:color w:val="000000"/>
              </w:rPr>
              <w:t>Having said that, and even when I taught lectures at QT, the best students I had, who were also studying film, were also really strong in drama and narrative</w:t>
            </w:r>
            <w:del w:id="74" w:author="Stephanie Tudor" w:date="2018-07-10T08:21:00Z">
              <w:r w:rsidDel="00BB2EC3">
                <w:rPr>
                  <w:rFonts w:ascii="Calibri" w:eastAsia="Calibri" w:hAnsi="Calibri" w:cs="Calibri"/>
                  <w:color w:val="000000"/>
                </w:rPr>
                <w:delText xml:space="preserve">, and </w:delText>
              </w:r>
            </w:del>
            <w:ins w:id="75" w:author="Stephanie Tudor" w:date="2018-07-10T08:21:00Z">
              <w:r>
                <w:rPr>
                  <w:rFonts w:ascii="Calibri" w:eastAsia="Calibri" w:hAnsi="Calibri" w:cs="Calibri"/>
                  <w:color w:val="000000"/>
                </w:rPr>
                <w:t>. Y</w:t>
              </w:r>
            </w:ins>
            <w:del w:id="76" w:author="Stephanie Tudor" w:date="2018-07-10T08:21:00Z">
              <w:r w:rsidDel="00BB2EC3">
                <w:rPr>
                  <w:rFonts w:ascii="Calibri" w:eastAsia="Calibri" w:hAnsi="Calibri" w:cs="Calibri"/>
                  <w:color w:val="000000"/>
                </w:rPr>
                <w:delText>y</w:delText>
              </w:r>
            </w:del>
            <w:r>
              <w:rPr>
                <w:rFonts w:ascii="Calibri" w:eastAsia="Calibri" w:hAnsi="Calibri" w:cs="Calibri"/>
                <w:color w:val="000000"/>
              </w:rPr>
              <w:t>ou look at the gaming industry now, it's still around the quality of the narrative and the quality of understanding relationships, and motivation, and tension, and I think your better film makes and your better engineers have got empathy and understand the human condition</w:t>
            </w:r>
            <w:ins w:id="77" w:author="Stephanie Tudor" w:date="2018-07-10T08:21:00Z">
              <w:r>
                <w:rPr>
                  <w:rFonts w:ascii="Calibri" w:eastAsia="Calibri" w:hAnsi="Calibri" w:cs="Calibri"/>
                  <w:color w:val="000000"/>
                </w:rPr>
                <w:t>. T</w:t>
              </w:r>
            </w:ins>
            <w:del w:id="78" w:author="Stephanie Tudor" w:date="2018-07-10T08:21:00Z">
              <w:r w:rsidDel="00BB2EC3">
                <w:rPr>
                  <w:rFonts w:ascii="Calibri" w:eastAsia="Calibri" w:hAnsi="Calibri" w:cs="Calibri"/>
                  <w:color w:val="000000"/>
                </w:rPr>
                <w:delText>, and t</w:delText>
              </w:r>
            </w:del>
            <w:r>
              <w:rPr>
                <w:rFonts w:ascii="Calibri" w:eastAsia="Calibri" w:hAnsi="Calibri" w:cs="Calibri"/>
                <w:color w:val="000000"/>
              </w:rPr>
              <w:t xml:space="preserve">hey can actually design and create, drawing on that </w:t>
            </w:r>
            <w:r w:rsidRPr="00F814AB">
              <w:rPr>
                <w:rFonts w:ascii="Calibri" w:eastAsia="Calibri" w:hAnsi="Calibri" w:cs="Calibri"/>
                <w:noProof/>
                <w:color w:val="000000"/>
              </w:rPr>
              <w:t>huge</w:t>
            </w:r>
            <w:r>
              <w:rPr>
                <w:rFonts w:ascii="Calibri" w:eastAsia="Calibri" w:hAnsi="Calibri" w:cs="Calibri"/>
                <w:color w:val="000000"/>
              </w:rPr>
              <w:t xml:space="preserve"> understanding of what ... And understanding that you actually get from the </w:t>
            </w:r>
            <w:ins w:id="79" w:author="Stephanie Tudor" w:date="2018-07-10T08:21:00Z">
              <w:r>
                <w:rPr>
                  <w:rFonts w:ascii="Calibri" w:eastAsia="Calibri" w:hAnsi="Calibri" w:cs="Calibri"/>
                  <w:color w:val="000000"/>
                </w:rPr>
                <w:t>Ar</w:t>
              </w:r>
            </w:ins>
            <w:del w:id="80" w:author="Stephanie Tudor" w:date="2018-07-10T08:21:00Z">
              <w:r w:rsidDel="00BB2EC3">
                <w:rPr>
                  <w:rFonts w:ascii="Calibri" w:eastAsia="Calibri" w:hAnsi="Calibri" w:cs="Calibri"/>
                  <w:color w:val="000000"/>
                </w:rPr>
                <w:delText>ar</w:delText>
              </w:r>
            </w:del>
            <w:r>
              <w:rPr>
                <w:rFonts w:ascii="Calibri" w:eastAsia="Calibri" w:hAnsi="Calibri" w:cs="Calibri"/>
                <w:color w:val="000000"/>
              </w:rPr>
              <w:t xml:space="preserve">ts that you get from literature, and you get from </w:t>
            </w:r>
            <w:ins w:id="81" w:author="Stephanie Tudor" w:date="2018-07-10T08:21:00Z">
              <w:r>
                <w:rPr>
                  <w:rFonts w:ascii="Calibri" w:eastAsia="Calibri" w:hAnsi="Calibri" w:cs="Calibri"/>
                  <w:color w:val="000000"/>
                </w:rPr>
                <w:t>D</w:t>
              </w:r>
            </w:ins>
            <w:del w:id="82" w:author="Stephanie Tudor" w:date="2018-07-10T08:21:00Z">
              <w:r w:rsidDel="00BB2EC3">
                <w:rPr>
                  <w:rFonts w:ascii="Calibri" w:eastAsia="Calibri" w:hAnsi="Calibri" w:cs="Calibri"/>
                  <w:color w:val="000000"/>
                </w:rPr>
                <w:delText>d</w:delText>
              </w:r>
            </w:del>
            <w:r>
              <w:rPr>
                <w:rFonts w:ascii="Calibri" w:eastAsia="Calibri" w:hAnsi="Calibri" w:cs="Calibri"/>
                <w:color w:val="000000"/>
              </w:rPr>
              <w:t xml:space="preserve">rama, and you get from </w:t>
            </w:r>
            <w:ins w:id="83" w:author="Stephanie Tudor" w:date="2018-07-10T08:21:00Z">
              <w:r>
                <w:rPr>
                  <w:rFonts w:ascii="Calibri" w:eastAsia="Calibri" w:hAnsi="Calibri" w:cs="Calibri"/>
                  <w:color w:val="000000"/>
                </w:rPr>
                <w:t>M</w:t>
              </w:r>
            </w:ins>
            <w:del w:id="84" w:author="Stephanie Tudor" w:date="2018-07-10T08:21:00Z">
              <w:r w:rsidDel="00BB2EC3">
                <w:rPr>
                  <w:rFonts w:ascii="Calibri" w:eastAsia="Calibri" w:hAnsi="Calibri" w:cs="Calibri"/>
                  <w:color w:val="000000"/>
                </w:rPr>
                <w:delText>m</w:delText>
              </w:r>
            </w:del>
            <w:r>
              <w:rPr>
                <w:rFonts w:ascii="Calibri" w:eastAsia="Calibri" w:hAnsi="Calibri" w:cs="Calibri"/>
                <w:color w:val="000000"/>
              </w:rPr>
              <w:t xml:space="preserve">usic, and </w:t>
            </w:r>
            <w:ins w:id="85" w:author="Stephanie Tudor" w:date="2018-07-10T08:21:00Z">
              <w:r>
                <w:rPr>
                  <w:rFonts w:ascii="Calibri" w:eastAsia="Calibri" w:hAnsi="Calibri" w:cs="Calibri"/>
                  <w:color w:val="000000"/>
                </w:rPr>
                <w:t>V</w:t>
              </w:r>
            </w:ins>
            <w:del w:id="86" w:author="Stephanie Tudor" w:date="2018-07-10T08:21:00Z">
              <w:r w:rsidDel="00BB2EC3">
                <w:rPr>
                  <w:rFonts w:ascii="Calibri" w:eastAsia="Calibri" w:hAnsi="Calibri" w:cs="Calibri"/>
                  <w:color w:val="000000"/>
                </w:rPr>
                <w:delText>v</w:delText>
              </w:r>
            </w:del>
            <w:r>
              <w:rPr>
                <w:rFonts w:ascii="Calibri" w:eastAsia="Calibri" w:hAnsi="Calibri" w:cs="Calibri"/>
                <w:color w:val="000000"/>
              </w:rPr>
              <w:t xml:space="preserve">isual </w:t>
            </w:r>
            <w:ins w:id="87" w:author="Stephanie Tudor" w:date="2018-07-10T08:21:00Z">
              <w:r>
                <w:rPr>
                  <w:rFonts w:ascii="Calibri" w:eastAsia="Calibri" w:hAnsi="Calibri" w:cs="Calibri"/>
                  <w:color w:val="000000"/>
                </w:rPr>
                <w:t>A</w:t>
              </w:r>
            </w:ins>
            <w:del w:id="88" w:author="Stephanie Tudor" w:date="2018-07-10T08:21:00Z">
              <w:r w:rsidDel="00BB2EC3">
                <w:rPr>
                  <w:rFonts w:ascii="Calibri" w:eastAsia="Calibri" w:hAnsi="Calibri" w:cs="Calibri"/>
                  <w:color w:val="000000"/>
                </w:rPr>
                <w:delText>a</w:delText>
              </w:r>
            </w:del>
            <w:r>
              <w:rPr>
                <w:rFonts w:ascii="Calibri" w:eastAsia="Calibri" w:hAnsi="Calibri" w:cs="Calibri"/>
                <w:color w:val="000000"/>
              </w:rPr>
              <w:t xml:space="preserve">rts, so I think we need both, but ... This is a very </w:t>
            </w:r>
            <w:r>
              <w:rPr>
                <w:rFonts w:ascii="Calibri" w:eastAsia="Calibri" w:hAnsi="Calibri" w:cs="Calibri"/>
                <w:color w:val="000000"/>
              </w:rPr>
              <w:lastRenderedPageBreak/>
              <w:t>rambling answer, but, yeah, you can see how my mind's making all these connections.</w:t>
            </w:r>
          </w:p>
          <w:p w:rsidR="009C5676" w:rsidRDefault="009C5676" w:rsidP="00B658BA">
            <w:pPr>
              <w:rPr>
                <w:rFonts w:ascii="Calibri" w:eastAsia="Calibri" w:hAnsi="Calibri" w:cs="Calibri"/>
                <w:color w:val="000000"/>
              </w:rPr>
            </w:pPr>
          </w:p>
        </w:tc>
      </w:tr>
      <w:tr w:rsidR="009C5676" w:rsidTr="00B658BA">
        <w:tc>
          <w:tcPr>
            <w:tcW w:w="1872" w:type="dxa"/>
          </w:tcPr>
          <w:p w:rsidR="009C5676" w:rsidRDefault="009C5676" w:rsidP="00B658BA">
            <w:pPr>
              <w:rPr>
                <w:rFonts w:ascii="Calibri" w:eastAsia="Calibri" w:hAnsi="Calibri" w:cs="Calibri"/>
                <w:color w:val="000000"/>
              </w:rPr>
            </w:pPr>
            <w:r>
              <w:rPr>
                <w:rFonts w:ascii="Calibri" w:eastAsia="Calibri" w:hAnsi="Calibri" w:cs="Calibri"/>
                <w:color w:val="000000"/>
              </w:rPr>
              <w:lastRenderedPageBreak/>
              <w:t>Joan Cassidy:</w:t>
            </w:r>
          </w:p>
        </w:tc>
        <w:tc>
          <w:tcPr>
            <w:tcW w:w="0" w:type="auto"/>
          </w:tcPr>
          <w:p w:rsidR="009C5676" w:rsidRDefault="009C5676" w:rsidP="00B658BA">
            <w:pPr>
              <w:rPr>
                <w:rFonts w:ascii="Calibri" w:eastAsia="Calibri" w:hAnsi="Calibri" w:cs="Calibri"/>
                <w:color w:val="000000"/>
              </w:rPr>
            </w:pPr>
            <w:r>
              <w:rPr>
                <w:rFonts w:ascii="Calibri" w:eastAsia="Calibri" w:hAnsi="Calibri" w:cs="Calibri"/>
                <w:color w:val="000000"/>
              </w:rPr>
              <w:t xml:space="preserve">So what have you enjoyed most about your involvement in </w:t>
            </w:r>
            <w:ins w:id="89" w:author="Stephanie Tudor" w:date="2018-07-10T08:22:00Z">
              <w:r>
                <w:rPr>
                  <w:rFonts w:ascii="Calibri" w:eastAsia="Calibri" w:hAnsi="Calibri" w:cs="Calibri"/>
                  <w:color w:val="000000"/>
                </w:rPr>
                <w:t>D</w:t>
              </w:r>
            </w:ins>
            <w:del w:id="90" w:author="Stephanie Tudor" w:date="2018-07-10T08:22:00Z">
              <w:r w:rsidDel="00BB2EC3">
                <w:rPr>
                  <w:rFonts w:ascii="Calibri" w:eastAsia="Calibri" w:hAnsi="Calibri" w:cs="Calibri"/>
                  <w:color w:val="000000"/>
                </w:rPr>
                <w:delText>d</w:delText>
              </w:r>
            </w:del>
            <w:r>
              <w:rPr>
                <w:rFonts w:ascii="Calibri" w:eastAsia="Calibri" w:hAnsi="Calibri" w:cs="Calibri"/>
                <w:color w:val="000000"/>
              </w:rPr>
              <w:t>rama education?</w:t>
            </w:r>
          </w:p>
          <w:p w:rsidR="009C5676" w:rsidRDefault="009C5676" w:rsidP="00B658BA">
            <w:pPr>
              <w:rPr>
                <w:rFonts w:ascii="Calibri" w:eastAsia="Calibri" w:hAnsi="Calibri" w:cs="Calibri"/>
                <w:color w:val="000000"/>
              </w:rPr>
            </w:pPr>
          </w:p>
        </w:tc>
      </w:tr>
      <w:tr w:rsidR="009C5676" w:rsidTr="00B658BA">
        <w:tc>
          <w:tcPr>
            <w:tcW w:w="1872" w:type="dxa"/>
          </w:tcPr>
          <w:p w:rsidR="009C5676" w:rsidRDefault="009C5676" w:rsidP="00B658BA">
            <w:pPr>
              <w:rPr>
                <w:rFonts w:ascii="Calibri" w:eastAsia="Calibri" w:hAnsi="Calibri" w:cs="Calibri"/>
                <w:color w:val="000000"/>
              </w:rPr>
            </w:pPr>
            <w:r>
              <w:rPr>
                <w:rFonts w:ascii="Calibri" w:eastAsia="Calibri" w:hAnsi="Calibri" w:cs="Calibri"/>
                <w:color w:val="000000"/>
              </w:rPr>
              <w:t>Sharon Hogan:</w:t>
            </w:r>
          </w:p>
        </w:tc>
        <w:tc>
          <w:tcPr>
            <w:tcW w:w="0" w:type="auto"/>
          </w:tcPr>
          <w:p w:rsidR="009C5676" w:rsidRDefault="009C5676" w:rsidP="00B658BA">
            <w:pPr>
              <w:rPr>
                <w:rFonts w:ascii="Calibri" w:eastAsia="Calibri" w:hAnsi="Calibri" w:cs="Calibri"/>
                <w:color w:val="000000"/>
              </w:rPr>
            </w:pPr>
            <w:r>
              <w:rPr>
                <w:rFonts w:ascii="Calibri" w:eastAsia="Calibri" w:hAnsi="Calibri" w:cs="Calibri"/>
                <w:color w:val="000000"/>
              </w:rPr>
              <w:t xml:space="preserve">Creativity, community and curriculum. I've loved the opportunity to work in this drama education space. I've had the most diversity as a career. I was in the classroom. I worked as an education officer </w:t>
            </w:r>
            <w:r w:rsidRPr="004E1582">
              <w:rPr>
                <w:rFonts w:ascii="Calibri" w:eastAsia="Calibri" w:hAnsi="Calibri" w:cs="Calibri"/>
                <w:noProof/>
                <w:color w:val="000000"/>
              </w:rPr>
              <w:t>in</w:t>
            </w:r>
            <w:r>
              <w:rPr>
                <w:rFonts w:ascii="Calibri" w:eastAsia="Calibri" w:hAnsi="Calibri" w:cs="Calibri"/>
                <w:color w:val="000000"/>
              </w:rPr>
              <w:t xml:space="preserve"> a theatre company. I was seconded to work on Idea 95 for a year. I've worked at Queensland Studies Authority. I love that nexus between the creativity and the curriculum. I really love that space. Nothing has excited me more than creating a new unit for work. Call me a nerd burger or whatever I am, but, yeah, I love </w:t>
            </w:r>
            <w:r w:rsidRPr="004E1582">
              <w:rPr>
                <w:rFonts w:ascii="Calibri" w:eastAsia="Calibri" w:hAnsi="Calibri" w:cs="Calibri"/>
                <w:noProof/>
                <w:color w:val="000000"/>
              </w:rPr>
              <w:t>curriculum</w:t>
            </w:r>
            <w:ins w:id="91" w:author="Stephanie Tudor" w:date="2018-07-10T08:22:00Z">
              <w:r>
                <w:rPr>
                  <w:rFonts w:ascii="Calibri" w:eastAsia="Calibri" w:hAnsi="Calibri" w:cs="Calibri"/>
                  <w:color w:val="000000"/>
                </w:rPr>
                <w:t xml:space="preserve">. </w:t>
              </w:r>
            </w:ins>
            <w:del w:id="92" w:author="Stephanie Tudor" w:date="2018-07-10T08:22:00Z">
              <w:r w:rsidDel="00BB2EC3">
                <w:rPr>
                  <w:rFonts w:ascii="Calibri" w:eastAsia="Calibri" w:hAnsi="Calibri" w:cs="Calibri"/>
                  <w:color w:val="000000"/>
                </w:rPr>
                <w:delText xml:space="preserve">, </w:delText>
              </w:r>
            </w:del>
            <w:r>
              <w:rPr>
                <w:rFonts w:ascii="Calibri" w:eastAsia="Calibri" w:hAnsi="Calibri" w:cs="Calibri"/>
                <w:color w:val="000000"/>
              </w:rPr>
              <w:t xml:space="preserve">I love the creativity that I've been able to have, but I think it's not just me, it's because I've been able to co-construct that with young people. I think the highlight for me </w:t>
            </w:r>
            <w:r w:rsidRPr="002B24A8">
              <w:rPr>
                <w:rFonts w:ascii="Calibri" w:eastAsia="Calibri" w:hAnsi="Calibri" w:cs="Calibri"/>
                <w:noProof/>
                <w:color w:val="000000"/>
              </w:rPr>
              <w:t>is being</w:t>
            </w:r>
            <w:r>
              <w:rPr>
                <w:rFonts w:ascii="Calibri" w:eastAsia="Calibri" w:hAnsi="Calibri" w:cs="Calibri"/>
                <w:color w:val="000000"/>
              </w:rPr>
              <w:t xml:space="preserve"> able to see young people flourish and grow, find their voice, find agency through the arts in ways that I don't always see in other subject areas.</w:t>
            </w:r>
          </w:p>
          <w:p w:rsidR="009C5676" w:rsidRDefault="009C5676" w:rsidP="00B658BA">
            <w:pPr>
              <w:rPr>
                <w:rFonts w:ascii="Calibri" w:eastAsia="Calibri" w:hAnsi="Calibri" w:cs="Calibri"/>
                <w:color w:val="000000"/>
              </w:rPr>
            </w:pPr>
          </w:p>
        </w:tc>
      </w:tr>
      <w:tr w:rsidR="009C5676" w:rsidTr="00B658BA">
        <w:tc>
          <w:tcPr>
            <w:tcW w:w="1872" w:type="dxa"/>
          </w:tcPr>
          <w:p w:rsidR="009C5676" w:rsidRDefault="009C5676" w:rsidP="00B658BA">
            <w:pPr>
              <w:rPr>
                <w:rFonts w:ascii="Calibri" w:eastAsia="Calibri" w:hAnsi="Calibri" w:cs="Calibri"/>
                <w:color w:val="000000"/>
              </w:rPr>
            </w:pPr>
          </w:p>
        </w:tc>
        <w:tc>
          <w:tcPr>
            <w:tcW w:w="0" w:type="auto"/>
          </w:tcPr>
          <w:p w:rsidR="009C5676" w:rsidRDefault="009C5676" w:rsidP="00B658BA">
            <w:pPr>
              <w:rPr>
                <w:rFonts w:ascii="Calibri" w:eastAsia="Calibri" w:hAnsi="Calibri" w:cs="Calibri"/>
                <w:color w:val="000000"/>
              </w:rPr>
            </w:pPr>
            <w:r>
              <w:rPr>
                <w:rFonts w:ascii="Calibri" w:eastAsia="Calibri" w:hAnsi="Calibri" w:cs="Calibri"/>
                <w:color w:val="000000"/>
              </w:rPr>
              <w:t xml:space="preserve">So, for me, that's probably been the highlight, and </w:t>
            </w:r>
            <w:ins w:id="93" w:author="Stephanie Tudor" w:date="2018-07-10T08:22:00Z">
              <w:r>
                <w:rPr>
                  <w:rFonts w:ascii="Calibri" w:eastAsia="Calibri" w:hAnsi="Calibri" w:cs="Calibri"/>
                  <w:color w:val="000000"/>
                </w:rPr>
                <w:t>I</w:t>
              </w:r>
            </w:ins>
            <w:del w:id="94" w:author="Stephanie Tudor" w:date="2018-07-10T08:22:00Z">
              <w:r w:rsidDel="00BB2EC3">
                <w:rPr>
                  <w:rFonts w:ascii="Calibri" w:eastAsia="Calibri" w:hAnsi="Calibri" w:cs="Calibri"/>
                  <w:color w:val="000000"/>
                </w:rPr>
                <w:delText>i</w:delText>
              </w:r>
            </w:del>
            <w:r>
              <w:rPr>
                <w:rFonts w:ascii="Calibri" w:eastAsia="Calibri" w:hAnsi="Calibri" w:cs="Calibri"/>
                <w:color w:val="000000"/>
              </w:rPr>
              <w:t xml:space="preserve"> think the community is, yeah, </w:t>
            </w:r>
            <w:ins w:id="95" w:author="Stephanie Tudor" w:date="2018-07-10T08:22:00Z">
              <w:r>
                <w:rPr>
                  <w:rFonts w:ascii="Calibri" w:eastAsia="Calibri" w:hAnsi="Calibri" w:cs="Calibri"/>
                  <w:color w:val="000000"/>
                </w:rPr>
                <w:t>D</w:t>
              </w:r>
            </w:ins>
            <w:del w:id="96" w:author="Stephanie Tudor" w:date="2018-07-10T08:22:00Z">
              <w:r w:rsidDel="00BB2EC3">
                <w:rPr>
                  <w:rFonts w:ascii="Calibri" w:eastAsia="Calibri" w:hAnsi="Calibri" w:cs="Calibri"/>
                  <w:color w:val="000000"/>
                </w:rPr>
                <w:delText>d</w:delText>
              </w:r>
            </w:del>
            <w:r>
              <w:rPr>
                <w:rFonts w:ascii="Calibri" w:eastAsia="Calibri" w:hAnsi="Calibri" w:cs="Calibri"/>
                <w:color w:val="000000"/>
              </w:rPr>
              <w:t xml:space="preserve">rama educators are my tribe too, and there's nothing </w:t>
            </w:r>
            <w:r w:rsidRPr="004E1582">
              <w:rPr>
                <w:rFonts w:ascii="Calibri" w:eastAsia="Calibri" w:hAnsi="Calibri" w:cs="Calibri"/>
                <w:noProof/>
                <w:color w:val="000000"/>
              </w:rPr>
              <w:t>nicer</w:t>
            </w:r>
            <w:r>
              <w:rPr>
                <w:rFonts w:ascii="Calibri" w:eastAsia="Calibri" w:hAnsi="Calibri" w:cs="Calibri"/>
                <w:color w:val="000000"/>
              </w:rPr>
              <w:t xml:space="preserve"> coming to a room full of </w:t>
            </w:r>
            <w:ins w:id="97" w:author="Stephanie Tudor" w:date="2018-07-10T08:22:00Z">
              <w:r>
                <w:rPr>
                  <w:rFonts w:ascii="Calibri" w:eastAsia="Calibri" w:hAnsi="Calibri" w:cs="Calibri"/>
                  <w:color w:val="000000"/>
                </w:rPr>
                <w:t>D</w:t>
              </w:r>
            </w:ins>
            <w:del w:id="98" w:author="Stephanie Tudor" w:date="2018-07-10T08:22:00Z">
              <w:r w:rsidDel="00BB2EC3">
                <w:rPr>
                  <w:rFonts w:ascii="Calibri" w:eastAsia="Calibri" w:hAnsi="Calibri" w:cs="Calibri"/>
                  <w:color w:val="000000"/>
                </w:rPr>
                <w:delText>d</w:delText>
              </w:r>
            </w:del>
            <w:r>
              <w:rPr>
                <w:rFonts w:ascii="Calibri" w:eastAsia="Calibri" w:hAnsi="Calibri" w:cs="Calibri"/>
                <w:color w:val="000000"/>
              </w:rPr>
              <w:t xml:space="preserve">rama educators, like even this afternoon, and I'd have to agree with Sue Davies today and just say, yeah, they're my tribe, and it's like coming home. So that's that community part. I think the nurturing I've had, as a young woman and now a </w:t>
            </w:r>
            <w:r w:rsidRPr="00792743">
              <w:rPr>
                <w:rFonts w:ascii="Calibri" w:eastAsia="Calibri" w:hAnsi="Calibri" w:cs="Calibri"/>
                <w:noProof/>
                <w:color w:val="000000"/>
              </w:rPr>
              <w:t>middle</w:t>
            </w:r>
            <w:r>
              <w:rPr>
                <w:rFonts w:ascii="Calibri" w:eastAsia="Calibri" w:hAnsi="Calibri" w:cs="Calibri"/>
                <w:noProof/>
                <w:color w:val="000000"/>
              </w:rPr>
              <w:t>-</w:t>
            </w:r>
            <w:r w:rsidRPr="00792743">
              <w:rPr>
                <w:rFonts w:ascii="Calibri" w:eastAsia="Calibri" w:hAnsi="Calibri" w:cs="Calibri"/>
                <w:noProof/>
                <w:color w:val="000000"/>
              </w:rPr>
              <w:t>aged</w:t>
            </w:r>
            <w:r>
              <w:rPr>
                <w:rFonts w:ascii="Calibri" w:eastAsia="Calibri" w:hAnsi="Calibri" w:cs="Calibri"/>
                <w:color w:val="000000"/>
              </w:rPr>
              <w:t xml:space="preserve"> woman, but as a young woman coming into that professional community, wow, the people that I've been able to work with and rub shoulders with, they're people that ... They're spirit igniters. They're not spirit </w:t>
            </w:r>
            <w:r w:rsidRPr="002B24A8">
              <w:rPr>
                <w:rFonts w:ascii="Calibri" w:eastAsia="Calibri" w:hAnsi="Calibri" w:cs="Calibri"/>
                <w:noProof/>
                <w:color w:val="000000"/>
              </w:rPr>
              <w:t>fuffers</w:t>
            </w:r>
            <w:r>
              <w:rPr>
                <w:rFonts w:ascii="Calibri" w:eastAsia="Calibri" w:hAnsi="Calibri" w:cs="Calibri"/>
                <w:color w:val="000000"/>
              </w:rPr>
              <w:t>. They've gone, "What a great idea," and it's probably coming from my background, coming from where I grew up, being a</w:t>
            </w:r>
            <w:r w:rsidRPr="00792743">
              <w:rPr>
                <w:rFonts w:ascii="Calibri" w:eastAsia="Calibri" w:hAnsi="Calibri" w:cs="Calibri"/>
                <w:noProof/>
                <w:color w:val="000000"/>
              </w:rPr>
              <w:t>round</w:t>
            </w:r>
            <w:r>
              <w:rPr>
                <w:rFonts w:ascii="Calibri" w:eastAsia="Calibri" w:hAnsi="Calibri" w:cs="Calibri"/>
                <w:color w:val="000000"/>
              </w:rPr>
              <w:t xml:space="preserve"> drama educators, it's always possible. </w:t>
            </w:r>
            <w:r w:rsidRPr="00792743">
              <w:rPr>
                <w:rFonts w:ascii="Calibri" w:eastAsia="Calibri" w:hAnsi="Calibri" w:cs="Calibri"/>
                <w:noProof/>
                <w:color w:val="000000"/>
              </w:rPr>
              <w:t>There</w:t>
            </w:r>
            <w:r>
              <w:rPr>
                <w:rFonts w:ascii="Calibri" w:eastAsia="Calibri" w:hAnsi="Calibri" w:cs="Calibri"/>
                <w:noProof/>
                <w:color w:val="000000"/>
              </w:rPr>
              <w:t xml:space="preserve"> are</w:t>
            </w:r>
            <w:r>
              <w:rPr>
                <w:rFonts w:ascii="Calibri" w:eastAsia="Calibri" w:hAnsi="Calibri" w:cs="Calibri"/>
                <w:color w:val="000000"/>
              </w:rPr>
              <w:t xml:space="preserve"> always possibilities. </w:t>
            </w:r>
            <w:r w:rsidRPr="00792743">
              <w:rPr>
                <w:rFonts w:ascii="Calibri" w:eastAsia="Calibri" w:hAnsi="Calibri" w:cs="Calibri"/>
                <w:noProof/>
                <w:color w:val="000000"/>
              </w:rPr>
              <w:t>There</w:t>
            </w:r>
            <w:r>
              <w:rPr>
                <w:rFonts w:ascii="Calibri" w:eastAsia="Calibri" w:hAnsi="Calibri" w:cs="Calibri"/>
                <w:noProof/>
                <w:color w:val="000000"/>
              </w:rPr>
              <w:t xml:space="preserve"> are</w:t>
            </w:r>
            <w:r>
              <w:rPr>
                <w:rFonts w:ascii="Calibri" w:eastAsia="Calibri" w:hAnsi="Calibri" w:cs="Calibri"/>
                <w:color w:val="000000"/>
              </w:rPr>
              <w:t xml:space="preserve"> always ways to solve things. There's always a solution. It might be tricky, but life is a glorious struggle, and I think, yeah, that's what I've gotten from that </w:t>
            </w:r>
            <w:ins w:id="99" w:author="Stephanie Tudor" w:date="2018-07-10T08:22:00Z">
              <w:r w:rsidRPr="002B24A8">
                <w:rPr>
                  <w:rFonts w:ascii="Calibri" w:eastAsia="Calibri" w:hAnsi="Calibri" w:cs="Calibri"/>
                  <w:noProof/>
                  <w:color w:val="000000"/>
                </w:rPr>
                <w:t>D</w:t>
              </w:r>
            </w:ins>
            <w:del w:id="100" w:author="Stephanie Tudor" w:date="2018-07-10T08:22:00Z">
              <w:r w:rsidRPr="002B24A8" w:rsidDel="00BB2EC3">
                <w:rPr>
                  <w:rFonts w:ascii="Calibri" w:eastAsia="Calibri" w:hAnsi="Calibri" w:cs="Calibri"/>
                  <w:noProof/>
                  <w:color w:val="000000"/>
                </w:rPr>
                <w:delText>d</w:delText>
              </w:r>
            </w:del>
            <w:r w:rsidRPr="002B24A8">
              <w:rPr>
                <w:rFonts w:ascii="Calibri" w:eastAsia="Calibri" w:hAnsi="Calibri" w:cs="Calibri"/>
                <w:noProof/>
                <w:color w:val="000000"/>
              </w:rPr>
              <w:t>rama</w:t>
            </w:r>
            <w:r>
              <w:rPr>
                <w:rFonts w:ascii="Calibri" w:eastAsia="Calibri" w:hAnsi="Calibri" w:cs="Calibri"/>
                <w:color w:val="000000"/>
              </w:rPr>
              <w:t xml:space="preserve"> community, is a lot of love.</w:t>
            </w:r>
          </w:p>
          <w:p w:rsidR="009C5676" w:rsidRDefault="009C5676" w:rsidP="00B658BA">
            <w:pPr>
              <w:rPr>
                <w:rFonts w:ascii="Calibri" w:eastAsia="Calibri" w:hAnsi="Calibri" w:cs="Calibri"/>
                <w:color w:val="000000"/>
              </w:rPr>
            </w:pPr>
          </w:p>
        </w:tc>
      </w:tr>
      <w:tr w:rsidR="009C5676" w:rsidTr="00B658BA">
        <w:tc>
          <w:tcPr>
            <w:tcW w:w="1872" w:type="dxa"/>
          </w:tcPr>
          <w:p w:rsidR="009C5676" w:rsidRDefault="009C5676" w:rsidP="00B658BA">
            <w:pPr>
              <w:rPr>
                <w:rFonts w:ascii="Calibri" w:eastAsia="Calibri" w:hAnsi="Calibri" w:cs="Calibri"/>
                <w:color w:val="000000"/>
              </w:rPr>
            </w:pPr>
            <w:r>
              <w:rPr>
                <w:rFonts w:ascii="Calibri" w:eastAsia="Calibri" w:hAnsi="Calibri" w:cs="Calibri"/>
                <w:color w:val="000000"/>
              </w:rPr>
              <w:t>Joan Cassidy:</w:t>
            </w:r>
          </w:p>
        </w:tc>
        <w:tc>
          <w:tcPr>
            <w:tcW w:w="0" w:type="auto"/>
          </w:tcPr>
          <w:p w:rsidR="009C5676" w:rsidRDefault="009C5676" w:rsidP="00B658BA">
            <w:pPr>
              <w:rPr>
                <w:rFonts w:ascii="Calibri" w:eastAsia="Calibri" w:hAnsi="Calibri" w:cs="Calibri"/>
                <w:color w:val="000000"/>
              </w:rPr>
            </w:pPr>
            <w:r>
              <w:rPr>
                <w:rFonts w:ascii="Calibri" w:eastAsia="Calibri" w:hAnsi="Calibri" w:cs="Calibri"/>
                <w:color w:val="000000"/>
              </w:rPr>
              <w:t>Yes, people looking out for each other.</w:t>
            </w:r>
          </w:p>
          <w:p w:rsidR="009C5676" w:rsidRDefault="009C5676" w:rsidP="00B658BA">
            <w:pPr>
              <w:rPr>
                <w:rFonts w:ascii="Calibri" w:eastAsia="Calibri" w:hAnsi="Calibri" w:cs="Calibri"/>
                <w:color w:val="000000"/>
              </w:rPr>
            </w:pPr>
          </w:p>
        </w:tc>
      </w:tr>
      <w:tr w:rsidR="009C5676" w:rsidTr="00B658BA">
        <w:tc>
          <w:tcPr>
            <w:tcW w:w="1872" w:type="dxa"/>
          </w:tcPr>
          <w:p w:rsidR="009C5676" w:rsidRDefault="009C5676" w:rsidP="00B658BA">
            <w:pPr>
              <w:rPr>
                <w:rFonts w:ascii="Calibri" w:eastAsia="Calibri" w:hAnsi="Calibri" w:cs="Calibri"/>
                <w:color w:val="000000"/>
              </w:rPr>
            </w:pPr>
            <w:r>
              <w:rPr>
                <w:rFonts w:ascii="Calibri" w:eastAsia="Calibri" w:hAnsi="Calibri" w:cs="Calibri"/>
                <w:color w:val="000000"/>
              </w:rPr>
              <w:lastRenderedPageBreak/>
              <w:t>Sharon Hogan:</w:t>
            </w:r>
          </w:p>
        </w:tc>
        <w:tc>
          <w:tcPr>
            <w:tcW w:w="0" w:type="auto"/>
          </w:tcPr>
          <w:p w:rsidR="009C5676" w:rsidRDefault="009C5676" w:rsidP="00B658BA">
            <w:pPr>
              <w:rPr>
                <w:rFonts w:ascii="Calibri" w:eastAsia="Calibri" w:hAnsi="Calibri" w:cs="Calibri"/>
                <w:color w:val="000000"/>
              </w:rPr>
            </w:pPr>
            <w:r>
              <w:rPr>
                <w:rFonts w:ascii="Calibri" w:eastAsia="Calibri" w:hAnsi="Calibri" w:cs="Calibri"/>
                <w:color w:val="000000"/>
              </w:rPr>
              <w:t xml:space="preserve">Yeah, love and community, and people always asking how you're going, and mentoring that I've gotten from amazing people, who I would not be the person I am today without them. So I feel </w:t>
            </w:r>
            <w:r w:rsidRPr="004E1582">
              <w:rPr>
                <w:rFonts w:ascii="Calibri" w:eastAsia="Calibri" w:hAnsi="Calibri" w:cs="Calibri"/>
                <w:noProof/>
                <w:color w:val="000000"/>
              </w:rPr>
              <w:t>really lucky</w:t>
            </w:r>
            <w:r>
              <w:rPr>
                <w:rFonts w:ascii="Calibri" w:eastAsia="Calibri" w:hAnsi="Calibri" w:cs="Calibri"/>
                <w:color w:val="000000"/>
              </w:rPr>
              <w:t xml:space="preserve"> that I landed in </w:t>
            </w:r>
            <w:ins w:id="101" w:author="Stephanie Tudor" w:date="2018-07-10T08:23:00Z">
              <w:r>
                <w:rPr>
                  <w:rFonts w:ascii="Calibri" w:eastAsia="Calibri" w:hAnsi="Calibri" w:cs="Calibri"/>
                  <w:color w:val="000000"/>
                </w:rPr>
                <w:t>D</w:t>
              </w:r>
            </w:ins>
            <w:del w:id="102" w:author="Stephanie Tudor" w:date="2018-07-10T08:23:00Z">
              <w:r w:rsidDel="00BB2EC3">
                <w:rPr>
                  <w:rFonts w:ascii="Calibri" w:eastAsia="Calibri" w:hAnsi="Calibri" w:cs="Calibri"/>
                  <w:color w:val="000000"/>
                </w:rPr>
                <w:delText>d</w:delText>
              </w:r>
            </w:del>
            <w:r>
              <w:rPr>
                <w:rFonts w:ascii="Calibri" w:eastAsia="Calibri" w:hAnsi="Calibri" w:cs="Calibri"/>
                <w:color w:val="000000"/>
              </w:rPr>
              <w:t>rama education world</w:t>
            </w:r>
            <w:r w:rsidRPr="004E1582">
              <w:rPr>
                <w:rFonts w:ascii="Calibri" w:eastAsia="Calibri" w:hAnsi="Calibri" w:cs="Calibri"/>
                <w:noProof/>
                <w:color w:val="000000"/>
              </w:rPr>
              <w:t>, however</w:t>
            </w:r>
            <w:r>
              <w:rPr>
                <w:rFonts w:ascii="Calibri" w:eastAsia="Calibri" w:hAnsi="Calibri" w:cs="Calibri"/>
                <w:color w:val="000000"/>
              </w:rPr>
              <w:t xml:space="preserve"> that happened.</w:t>
            </w:r>
          </w:p>
          <w:p w:rsidR="009C5676" w:rsidRDefault="009C5676" w:rsidP="00B658BA">
            <w:pPr>
              <w:rPr>
                <w:rFonts w:ascii="Calibri" w:eastAsia="Calibri" w:hAnsi="Calibri" w:cs="Calibri"/>
                <w:color w:val="000000"/>
              </w:rPr>
            </w:pPr>
          </w:p>
        </w:tc>
      </w:tr>
      <w:tr w:rsidR="009C5676" w:rsidTr="00B658BA">
        <w:tc>
          <w:tcPr>
            <w:tcW w:w="1872" w:type="dxa"/>
          </w:tcPr>
          <w:p w:rsidR="009C5676" w:rsidRDefault="009C5676" w:rsidP="00B658BA">
            <w:pPr>
              <w:rPr>
                <w:rFonts w:ascii="Calibri" w:eastAsia="Calibri" w:hAnsi="Calibri" w:cs="Calibri"/>
                <w:color w:val="000000"/>
              </w:rPr>
            </w:pPr>
            <w:r>
              <w:rPr>
                <w:rFonts w:ascii="Calibri" w:eastAsia="Calibri" w:hAnsi="Calibri" w:cs="Calibri"/>
                <w:color w:val="000000"/>
              </w:rPr>
              <w:t>Joan Cassidy:</w:t>
            </w:r>
          </w:p>
        </w:tc>
        <w:tc>
          <w:tcPr>
            <w:tcW w:w="0" w:type="auto"/>
          </w:tcPr>
          <w:p w:rsidR="009C5676" w:rsidRDefault="009C5676" w:rsidP="00B658BA">
            <w:pPr>
              <w:rPr>
                <w:rFonts w:ascii="Calibri" w:eastAsia="Calibri" w:hAnsi="Calibri" w:cs="Calibri"/>
                <w:color w:val="000000"/>
              </w:rPr>
            </w:pPr>
            <w:r>
              <w:rPr>
                <w:rFonts w:ascii="Calibri" w:eastAsia="Calibri" w:hAnsi="Calibri" w:cs="Calibri"/>
                <w:color w:val="000000"/>
              </w:rPr>
              <w:t>Yes. Now, would XLD be an example of one of those projects?</w:t>
            </w:r>
          </w:p>
          <w:p w:rsidR="009C5676" w:rsidRDefault="009C5676" w:rsidP="00B658BA">
            <w:pPr>
              <w:rPr>
                <w:rFonts w:ascii="Calibri" w:eastAsia="Calibri" w:hAnsi="Calibri" w:cs="Calibri"/>
                <w:color w:val="000000"/>
              </w:rPr>
            </w:pPr>
          </w:p>
        </w:tc>
      </w:tr>
      <w:tr w:rsidR="009C5676" w:rsidTr="00B658BA">
        <w:tc>
          <w:tcPr>
            <w:tcW w:w="1872" w:type="dxa"/>
          </w:tcPr>
          <w:p w:rsidR="009C5676" w:rsidRDefault="009C5676" w:rsidP="00B658BA">
            <w:pPr>
              <w:rPr>
                <w:rFonts w:ascii="Calibri" w:eastAsia="Calibri" w:hAnsi="Calibri" w:cs="Calibri"/>
                <w:color w:val="000000"/>
              </w:rPr>
            </w:pPr>
            <w:r>
              <w:rPr>
                <w:rFonts w:ascii="Calibri" w:eastAsia="Calibri" w:hAnsi="Calibri" w:cs="Calibri"/>
                <w:color w:val="000000"/>
              </w:rPr>
              <w:t>Sharon Hogan:</w:t>
            </w:r>
          </w:p>
        </w:tc>
        <w:tc>
          <w:tcPr>
            <w:tcW w:w="0" w:type="auto"/>
          </w:tcPr>
          <w:p w:rsidR="009C5676" w:rsidRDefault="009C5676" w:rsidP="00B658BA">
            <w:pPr>
              <w:rPr>
                <w:rFonts w:ascii="Calibri" w:eastAsia="Calibri" w:hAnsi="Calibri" w:cs="Calibri"/>
                <w:color w:val="000000"/>
              </w:rPr>
            </w:pPr>
            <w:r>
              <w:rPr>
                <w:rFonts w:ascii="Calibri" w:eastAsia="Calibri" w:hAnsi="Calibri" w:cs="Calibri"/>
                <w:color w:val="000000"/>
              </w:rPr>
              <w:t xml:space="preserve">Yeah, I was </w:t>
            </w:r>
            <w:r w:rsidRPr="004E1582">
              <w:rPr>
                <w:rFonts w:ascii="Calibri" w:eastAsia="Calibri" w:hAnsi="Calibri" w:cs="Calibri"/>
                <w:noProof/>
                <w:color w:val="000000"/>
              </w:rPr>
              <w:t>really lucky</w:t>
            </w:r>
            <w:r>
              <w:rPr>
                <w:rFonts w:ascii="Calibri" w:eastAsia="Calibri" w:hAnsi="Calibri" w:cs="Calibri"/>
                <w:color w:val="000000"/>
              </w:rPr>
              <w:t xml:space="preserve"> in that every few years I would get really exhausted in the classroom. These years when I look back now, and I go, "Why did I ever do this?" But I used to take, what I call, courageous years, and I would just go on leave, and I would just see what happened, and every time I did, I got to work on </w:t>
            </w:r>
            <w:r w:rsidRPr="004E1582">
              <w:rPr>
                <w:rFonts w:ascii="Calibri" w:eastAsia="Calibri" w:hAnsi="Calibri" w:cs="Calibri"/>
                <w:noProof/>
                <w:color w:val="000000"/>
              </w:rPr>
              <w:t>an amazing</w:t>
            </w:r>
            <w:r>
              <w:rPr>
                <w:rFonts w:ascii="Calibri" w:eastAsia="Calibri" w:hAnsi="Calibri" w:cs="Calibri"/>
                <w:color w:val="000000"/>
              </w:rPr>
              <w:t xml:space="preserve"> project. So often, I got to work on things like XLD, and I was a project officer on the ... The XLD I probably loved the most was the one that we put together for a national conference. So we had the national conference of </w:t>
            </w:r>
            <w:ins w:id="103" w:author="Stephanie Tudor" w:date="2018-07-10T08:23:00Z">
              <w:r>
                <w:rPr>
                  <w:rFonts w:ascii="Calibri" w:eastAsia="Calibri" w:hAnsi="Calibri" w:cs="Calibri"/>
                  <w:color w:val="000000"/>
                </w:rPr>
                <w:t>D</w:t>
              </w:r>
            </w:ins>
            <w:del w:id="104" w:author="Stephanie Tudor" w:date="2018-07-10T08:23:00Z">
              <w:r w:rsidDel="00BB2EC3">
                <w:rPr>
                  <w:rFonts w:ascii="Calibri" w:eastAsia="Calibri" w:hAnsi="Calibri" w:cs="Calibri"/>
                  <w:color w:val="000000"/>
                </w:rPr>
                <w:delText>d</w:delText>
              </w:r>
            </w:del>
            <w:r>
              <w:rPr>
                <w:rFonts w:ascii="Calibri" w:eastAsia="Calibri" w:hAnsi="Calibri" w:cs="Calibri"/>
                <w:color w:val="000000"/>
              </w:rPr>
              <w:t>rama education in a QPAC, and I got to work with the committee, but I was the project officer there, and we had, I don't know, 17 schools from across Brisbane. We worked with Zen Zen Zo</w:t>
            </w:r>
            <w:r>
              <w:rPr>
                <w:rFonts w:ascii="Calibri" w:eastAsia="Calibri" w:hAnsi="Calibri" w:cs="Calibri"/>
                <w:noProof/>
                <w:color w:val="000000"/>
              </w:rPr>
              <w:t>;</w:t>
            </w:r>
            <w:r w:rsidRPr="00792743">
              <w:rPr>
                <w:rFonts w:ascii="Calibri" w:eastAsia="Calibri" w:hAnsi="Calibri" w:cs="Calibri"/>
                <w:noProof/>
                <w:color w:val="000000"/>
              </w:rPr>
              <w:t xml:space="preserve"> we</w:t>
            </w:r>
            <w:r>
              <w:rPr>
                <w:rFonts w:ascii="Calibri" w:eastAsia="Calibri" w:hAnsi="Calibri" w:cs="Calibri"/>
                <w:color w:val="000000"/>
              </w:rPr>
              <w:t xml:space="preserve"> had sponsorship from QPAC, we used the </w:t>
            </w:r>
            <w:r w:rsidRPr="004E1582">
              <w:rPr>
                <w:rFonts w:ascii="Calibri" w:eastAsia="Calibri" w:hAnsi="Calibri" w:cs="Calibri"/>
                <w:i/>
                <w:noProof/>
                <w:color w:val="000000"/>
              </w:rPr>
              <w:t>Main</w:t>
            </w:r>
            <w:r w:rsidRPr="004E1582">
              <w:rPr>
                <w:rFonts w:ascii="Calibri" w:eastAsia="Calibri" w:hAnsi="Calibri" w:cs="Calibri"/>
                <w:i/>
                <w:color w:val="000000"/>
              </w:rPr>
              <w:t xml:space="preserve"> Inheritance</w:t>
            </w:r>
            <w:r>
              <w:rPr>
                <w:rFonts w:ascii="Calibri" w:eastAsia="Calibri" w:hAnsi="Calibri" w:cs="Calibri"/>
                <w:color w:val="000000"/>
              </w:rPr>
              <w:t xml:space="preserve"> as a novel, </w:t>
            </w:r>
            <w:r w:rsidRPr="002B24A8">
              <w:rPr>
                <w:rFonts w:ascii="Calibri" w:eastAsia="Calibri" w:hAnsi="Calibri" w:cs="Calibri"/>
                <w:noProof/>
                <w:color w:val="000000"/>
              </w:rPr>
              <w:t>as</w:t>
            </w:r>
            <w:r>
              <w:rPr>
                <w:rFonts w:ascii="Calibri" w:eastAsia="Calibri" w:hAnsi="Calibri" w:cs="Calibri"/>
                <w:color w:val="000000"/>
              </w:rPr>
              <w:t xml:space="preserve"> the stimulus. Just that nexus between artists, professional artist, the venue, </w:t>
            </w:r>
            <w:ins w:id="105" w:author="Stephanie Tudor" w:date="2018-07-10T08:23:00Z">
              <w:r w:rsidRPr="002B24A8">
                <w:rPr>
                  <w:rFonts w:ascii="Calibri" w:eastAsia="Calibri" w:hAnsi="Calibri" w:cs="Calibri"/>
                  <w:noProof/>
                  <w:color w:val="000000"/>
                </w:rPr>
                <w:t>D</w:t>
              </w:r>
            </w:ins>
            <w:del w:id="106" w:author="Stephanie Tudor" w:date="2018-07-10T08:23:00Z">
              <w:r w:rsidRPr="002B24A8" w:rsidDel="00BB2EC3">
                <w:rPr>
                  <w:rFonts w:ascii="Calibri" w:eastAsia="Calibri" w:hAnsi="Calibri" w:cs="Calibri"/>
                  <w:noProof/>
                  <w:color w:val="000000"/>
                </w:rPr>
                <w:delText>d</w:delText>
              </w:r>
            </w:del>
            <w:r w:rsidRPr="002B24A8">
              <w:rPr>
                <w:rFonts w:ascii="Calibri" w:eastAsia="Calibri" w:hAnsi="Calibri" w:cs="Calibri"/>
                <w:noProof/>
                <w:color w:val="000000"/>
              </w:rPr>
              <w:t>rama</w:t>
            </w:r>
            <w:r>
              <w:rPr>
                <w:rFonts w:ascii="Calibri" w:eastAsia="Calibri" w:hAnsi="Calibri" w:cs="Calibri"/>
                <w:color w:val="000000"/>
              </w:rPr>
              <w:t xml:space="preserve"> education.</w:t>
            </w:r>
          </w:p>
          <w:p w:rsidR="009C5676" w:rsidRDefault="009C5676" w:rsidP="00B658BA">
            <w:pPr>
              <w:rPr>
                <w:rFonts w:ascii="Calibri" w:eastAsia="Calibri" w:hAnsi="Calibri" w:cs="Calibri"/>
                <w:color w:val="000000"/>
              </w:rPr>
            </w:pPr>
          </w:p>
        </w:tc>
      </w:tr>
      <w:tr w:rsidR="009C5676" w:rsidTr="00B658BA">
        <w:tc>
          <w:tcPr>
            <w:tcW w:w="1872" w:type="dxa"/>
          </w:tcPr>
          <w:p w:rsidR="009C5676" w:rsidRDefault="009C5676" w:rsidP="00B658BA">
            <w:pPr>
              <w:rPr>
                <w:rFonts w:ascii="Calibri" w:eastAsia="Calibri" w:hAnsi="Calibri" w:cs="Calibri"/>
                <w:color w:val="000000"/>
              </w:rPr>
            </w:pPr>
          </w:p>
        </w:tc>
        <w:tc>
          <w:tcPr>
            <w:tcW w:w="0" w:type="auto"/>
          </w:tcPr>
          <w:p w:rsidR="009C5676" w:rsidRDefault="009C5676" w:rsidP="00B658BA">
            <w:pPr>
              <w:rPr>
                <w:rFonts w:ascii="Calibri" w:eastAsia="Calibri" w:hAnsi="Calibri" w:cs="Calibri"/>
                <w:color w:val="000000"/>
              </w:rPr>
            </w:pPr>
            <w:r>
              <w:rPr>
                <w:rFonts w:ascii="Calibri" w:eastAsia="Calibri" w:hAnsi="Calibri" w:cs="Calibri"/>
                <w:color w:val="000000"/>
              </w:rPr>
              <w:t xml:space="preserve">I've been able to work a lot in that space by having these brave years where I didn't know how I was going to pay the rent, but those were probably my brave years, but they're also my stretch years, because I was </w:t>
            </w:r>
            <w:r w:rsidRPr="002B24A8">
              <w:rPr>
                <w:rFonts w:ascii="Calibri" w:eastAsia="Calibri" w:hAnsi="Calibri" w:cs="Calibri"/>
                <w:noProof/>
                <w:color w:val="000000"/>
              </w:rPr>
              <w:t>totally</w:t>
            </w:r>
            <w:r>
              <w:rPr>
                <w:rFonts w:ascii="Calibri" w:eastAsia="Calibri" w:hAnsi="Calibri" w:cs="Calibri"/>
                <w:color w:val="000000"/>
              </w:rPr>
              <w:t xml:space="preserve"> out of my comfort zone, but, after doing that, I was always craving to go back to a classroom. So I'd have a year off, I'd go and do all these </w:t>
            </w:r>
            <w:r w:rsidRPr="002B24A8">
              <w:rPr>
                <w:rFonts w:ascii="Calibri" w:eastAsia="Calibri" w:hAnsi="Calibri" w:cs="Calibri"/>
                <w:noProof/>
                <w:color w:val="000000"/>
              </w:rPr>
              <w:t>amazing</w:t>
            </w:r>
            <w:r>
              <w:rPr>
                <w:rFonts w:ascii="Calibri" w:eastAsia="Calibri" w:hAnsi="Calibri" w:cs="Calibri"/>
                <w:color w:val="000000"/>
              </w:rPr>
              <w:t xml:space="preserve"> things, I'd travel, if work on different events, and then I'd come back into the classroom and I'd be re-enthused, and then I'd teach for another three, four years, and then I'd have to go away again. So that was sort of my rhythm. That was what I did.</w:t>
            </w:r>
          </w:p>
          <w:p w:rsidR="009C5676" w:rsidRDefault="009C5676" w:rsidP="00B658BA">
            <w:pPr>
              <w:rPr>
                <w:rFonts w:ascii="Calibri" w:eastAsia="Calibri" w:hAnsi="Calibri" w:cs="Calibri"/>
                <w:color w:val="000000"/>
              </w:rPr>
            </w:pPr>
          </w:p>
        </w:tc>
      </w:tr>
      <w:tr w:rsidR="009C5676" w:rsidTr="00B658BA">
        <w:tc>
          <w:tcPr>
            <w:tcW w:w="1872" w:type="dxa"/>
          </w:tcPr>
          <w:p w:rsidR="009C5676" w:rsidRDefault="009C5676" w:rsidP="00B658BA">
            <w:pPr>
              <w:rPr>
                <w:rFonts w:ascii="Calibri" w:eastAsia="Calibri" w:hAnsi="Calibri" w:cs="Calibri"/>
                <w:color w:val="000000"/>
              </w:rPr>
            </w:pPr>
            <w:r>
              <w:rPr>
                <w:rFonts w:ascii="Calibri" w:eastAsia="Calibri" w:hAnsi="Calibri" w:cs="Calibri"/>
                <w:color w:val="000000"/>
              </w:rPr>
              <w:t>Joan Cassidy:</w:t>
            </w:r>
          </w:p>
        </w:tc>
        <w:tc>
          <w:tcPr>
            <w:tcW w:w="0" w:type="auto"/>
          </w:tcPr>
          <w:p w:rsidR="009C5676" w:rsidRDefault="009C5676" w:rsidP="00B658BA">
            <w:pPr>
              <w:rPr>
                <w:rFonts w:ascii="Calibri" w:eastAsia="Calibri" w:hAnsi="Calibri" w:cs="Calibri"/>
                <w:color w:val="000000"/>
              </w:rPr>
            </w:pPr>
            <w:r w:rsidRPr="002B24A8">
              <w:rPr>
                <w:rFonts w:ascii="Calibri" w:eastAsia="Calibri" w:hAnsi="Calibri" w:cs="Calibri"/>
                <w:noProof/>
                <w:color w:val="000000"/>
              </w:rPr>
              <w:t>A kind</w:t>
            </w:r>
            <w:r>
              <w:rPr>
                <w:rFonts w:ascii="Calibri" w:eastAsia="Calibri" w:hAnsi="Calibri" w:cs="Calibri"/>
                <w:color w:val="000000"/>
              </w:rPr>
              <w:t xml:space="preserve"> of circuit breaker.</w:t>
            </w:r>
          </w:p>
          <w:p w:rsidR="009C5676" w:rsidRDefault="009C5676" w:rsidP="00B658BA">
            <w:pPr>
              <w:rPr>
                <w:rFonts w:ascii="Calibri" w:eastAsia="Calibri" w:hAnsi="Calibri" w:cs="Calibri"/>
                <w:color w:val="000000"/>
              </w:rPr>
            </w:pPr>
          </w:p>
        </w:tc>
      </w:tr>
      <w:tr w:rsidR="009C5676" w:rsidTr="00B658BA">
        <w:tc>
          <w:tcPr>
            <w:tcW w:w="1872" w:type="dxa"/>
          </w:tcPr>
          <w:p w:rsidR="009C5676" w:rsidRDefault="009C5676" w:rsidP="00B658BA">
            <w:pPr>
              <w:rPr>
                <w:rFonts w:ascii="Calibri" w:eastAsia="Calibri" w:hAnsi="Calibri" w:cs="Calibri"/>
                <w:color w:val="000000"/>
              </w:rPr>
            </w:pPr>
            <w:r>
              <w:rPr>
                <w:rFonts w:ascii="Calibri" w:eastAsia="Calibri" w:hAnsi="Calibri" w:cs="Calibri"/>
                <w:color w:val="000000"/>
              </w:rPr>
              <w:t>Sharon Hogan:</w:t>
            </w:r>
          </w:p>
        </w:tc>
        <w:tc>
          <w:tcPr>
            <w:tcW w:w="0" w:type="auto"/>
          </w:tcPr>
          <w:p w:rsidR="009C5676" w:rsidRDefault="009C5676" w:rsidP="00B658BA">
            <w:pPr>
              <w:rPr>
                <w:rFonts w:ascii="Calibri" w:eastAsia="Calibri" w:hAnsi="Calibri" w:cs="Calibri"/>
                <w:color w:val="000000"/>
              </w:rPr>
            </w:pPr>
            <w:r>
              <w:rPr>
                <w:rFonts w:ascii="Calibri" w:eastAsia="Calibri" w:hAnsi="Calibri" w:cs="Calibri"/>
                <w:color w:val="000000"/>
              </w:rPr>
              <w:t xml:space="preserve">Oh, and every time I did ... I had one year where I worked at the Queensland Theatre Company. I created shows with Jennifer Flowers. We toured stuff on Absurd Theatre around the state. Judith McLean was on the board at the time. Robin Nevin was the artistic director. I got to go into rehearsal rooms and </w:t>
            </w:r>
            <w:r>
              <w:rPr>
                <w:rFonts w:ascii="Calibri" w:eastAsia="Calibri" w:hAnsi="Calibri" w:cs="Calibri"/>
                <w:color w:val="000000"/>
              </w:rPr>
              <w:lastRenderedPageBreak/>
              <w:t>work ... Not work with, but observe and watch directors, and try and work out again, what were the access points for young people? I suppose that's been, when I think about it, the theme is, I've always been looking for where are the access points? How can we create pathways for young people? And it's not just into drama futures</w:t>
            </w:r>
            <w:r>
              <w:rPr>
                <w:rFonts w:ascii="Calibri" w:eastAsia="Calibri" w:hAnsi="Calibri" w:cs="Calibri"/>
                <w:noProof/>
                <w:color w:val="000000"/>
              </w:rPr>
              <w:t>;</w:t>
            </w:r>
            <w:r w:rsidRPr="00792743">
              <w:rPr>
                <w:rFonts w:ascii="Calibri" w:eastAsia="Calibri" w:hAnsi="Calibri" w:cs="Calibri"/>
                <w:noProof/>
                <w:color w:val="000000"/>
              </w:rPr>
              <w:t xml:space="preserve"> it's</w:t>
            </w:r>
            <w:r>
              <w:rPr>
                <w:rFonts w:ascii="Calibri" w:eastAsia="Calibri" w:hAnsi="Calibri" w:cs="Calibri"/>
                <w:color w:val="000000"/>
              </w:rPr>
              <w:t xml:space="preserve"> into being able to collaborate and create and make something from nothing. I think, for me, when I watch what drama graduates get, it's the sense of resourcefulness that they can always make something from nothing. And when I think about </w:t>
            </w:r>
            <w:r w:rsidRPr="004E1582">
              <w:rPr>
                <w:rFonts w:ascii="Calibri" w:eastAsia="Calibri" w:hAnsi="Calibri" w:cs="Calibri"/>
                <w:noProof/>
                <w:color w:val="000000"/>
              </w:rPr>
              <w:t>th</w:t>
            </w:r>
            <w:r>
              <w:rPr>
                <w:rFonts w:ascii="Calibri" w:eastAsia="Calibri" w:hAnsi="Calibri" w:cs="Calibri"/>
                <w:noProof/>
                <w:color w:val="000000"/>
              </w:rPr>
              <w:t>e</w:t>
            </w:r>
            <w:r>
              <w:rPr>
                <w:rFonts w:ascii="Calibri" w:eastAsia="Calibri" w:hAnsi="Calibri" w:cs="Calibri"/>
                <w:color w:val="000000"/>
              </w:rPr>
              <w:t xml:space="preserve"> best students that come out of schools and high schools, it's always those kids that, by the end of Year 12, they could do anything. It's that confidence and that creative agency, I'm an agent of my own life, yeah.</w:t>
            </w:r>
          </w:p>
          <w:p w:rsidR="009C5676" w:rsidRDefault="009C5676" w:rsidP="00B658BA">
            <w:pPr>
              <w:rPr>
                <w:rFonts w:ascii="Calibri" w:eastAsia="Calibri" w:hAnsi="Calibri" w:cs="Calibri"/>
                <w:color w:val="000000"/>
              </w:rPr>
            </w:pPr>
          </w:p>
        </w:tc>
      </w:tr>
      <w:tr w:rsidR="009C5676" w:rsidTr="00B658BA">
        <w:tc>
          <w:tcPr>
            <w:tcW w:w="1872" w:type="dxa"/>
          </w:tcPr>
          <w:p w:rsidR="009C5676" w:rsidRDefault="009C5676" w:rsidP="00B658BA">
            <w:pPr>
              <w:rPr>
                <w:rFonts w:ascii="Calibri" w:eastAsia="Calibri" w:hAnsi="Calibri" w:cs="Calibri"/>
                <w:color w:val="000000"/>
              </w:rPr>
            </w:pPr>
            <w:r>
              <w:rPr>
                <w:rFonts w:ascii="Calibri" w:eastAsia="Calibri" w:hAnsi="Calibri" w:cs="Calibri"/>
                <w:color w:val="000000"/>
              </w:rPr>
              <w:lastRenderedPageBreak/>
              <w:t>Joan Cassidy:</w:t>
            </w:r>
          </w:p>
        </w:tc>
        <w:tc>
          <w:tcPr>
            <w:tcW w:w="0" w:type="auto"/>
          </w:tcPr>
          <w:p w:rsidR="009C5676" w:rsidRDefault="009C5676" w:rsidP="00B658BA">
            <w:pPr>
              <w:rPr>
                <w:rFonts w:ascii="Calibri" w:eastAsia="Calibri" w:hAnsi="Calibri" w:cs="Calibri"/>
                <w:color w:val="000000"/>
              </w:rPr>
            </w:pPr>
            <w:r>
              <w:rPr>
                <w:rFonts w:ascii="Calibri" w:eastAsia="Calibri" w:hAnsi="Calibri" w:cs="Calibri"/>
                <w:color w:val="000000"/>
              </w:rPr>
              <w:t>A wonderful thing.</w:t>
            </w:r>
          </w:p>
          <w:p w:rsidR="009C5676" w:rsidRDefault="009C5676" w:rsidP="00B658BA">
            <w:pPr>
              <w:rPr>
                <w:rFonts w:ascii="Calibri" w:eastAsia="Calibri" w:hAnsi="Calibri" w:cs="Calibri"/>
                <w:color w:val="000000"/>
              </w:rPr>
            </w:pPr>
          </w:p>
        </w:tc>
      </w:tr>
      <w:tr w:rsidR="009C5676" w:rsidTr="00B658BA">
        <w:tc>
          <w:tcPr>
            <w:tcW w:w="1872" w:type="dxa"/>
          </w:tcPr>
          <w:p w:rsidR="009C5676" w:rsidRDefault="009C5676" w:rsidP="00B658BA">
            <w:pPr>
              <w:rPr>
                <w:rFonts w:ascii="Calibri" w:eastAsia="Calibri" w:hAnsi="Calibri" w:cs="Calibri"/>
                <w:color w:val="000000"/>
              </w:rPr>
            </w:pPr>
            <w:r>
              <w:rPr>
                <w:rFonts w:ascii="Calibri" w:eastAsia="Calibri" w:hAnsi="Calibri" w:cs="Calibri"/>
                <w:color w:val="000000"/>
              </w:rPr>
              <w:t>Joan Cassidy:</w:t>
            </w:r>
          </w:p>
        </w:tc>
        <w:tc>
          <w:tcPr>
            <w:tcW w:w="0" w:type="auto"/>
          </w:tcPr>
          <w:p w:rsidR="009C5676" w:rsidRDefault="009C5676" w:rsidP="00B658BA">
            <w:pPr>
              <w:rPr>
                <w:rFonts w:ascii="Calibri" w:eastAsia="Calibri" w:hAnsi="Calibri" w:cs="Calibri"/>
                <w:color w:val="000000"/>
              </w:rPr>
            </w:pPr>
            <w:r>
              <w:rPr>
                <w:rFonts w:ascii="Calibri" w:eastAsia="Calibri" w:hAnsi="Calibri" w:cs="Calibri"/>
                <w:color w:val="000000"/>
              </w:rPr>
              <w:t xml:space="preserve">Can you explain the attractions </w:t>
            </w:r>
            <w:r w:rsidRPr="00041EC2">
              <w:rPr>
                <w:rFonts w:ascii="Calibri" w:eastAsia="Calibri" w:hAnsi="Calibri" w:cs="Calibri"/>
                <w:noProof/>
                <w:color w:val="000000"/>
              </w:rPr>
              <w:t>to</w:t>
            </w:r>
            <w:r>
              <w:rPr>
                <w:rFonts w:ascii="Calibri" w:eastAsia="Calibri" w:hAnsi="Calibri" w:cs="Calibri"/>
                <w:color w:val="000000"/>
              </w:rPr>
              <w:t xml:space="preserve"> joining Drama Queensland?</w:t>
            </w:r>
          </w:p>
          <w:p w:rsidR="009C5676" w:rsidRDefault="009C5676" w:rsidP="00B658BA">
            <w:pPr>
              <w:rPr>
                <w:rFonts w:ascii="Calibri" w:eastAsia="Calibri" w:hAnsi="Calibri" w:cs="Calibri"/>
                <w:color w:val="000000"/>
              </w:rPr>
            </w:pPr>
          </w:p>
        </w:tc>
      </w:tr>
      <w:tr w:rsidR="009C5676" w:rsidTr="00B658BA">
        <w:tc>
          <w:tcPr>
            <w:tcW w:w="1872" w:type="dxa"/>
          </w:tcPr>
          <w:p w:rsidR="009C5676" w:rsidRDefault="009C5676" w:rsidP="00B658BA">
            <w:pPr>
              <w:rPr>
                <w:rFonts w:ascii="Calibri" w:eastAsia="Calibri" w:hAnsi="Calibri" w:cs="Calibri"/>
                <w:color w:val="000000"/>
              </w:rPr>
            </w:pPr>
            <w:r>
              <w:rPr>
                <w:rFonts w:ascii="Calibri" w:eastAsia="Calibri" w:hAnsi="Calibri" w:cs="Calibri"/>
                <w:color w:val="000000"/>
              </w:rPr>
              <w:t>Sharon Hogan:</w:t>
            </w:r>
          </w:p>
        </w:tc>
        <w:tc>
          <w:tcPr>
            <w:tcW w:w="0" w:type="auto"/>
          </w:tcPr>
          <w:p w:rsidR="009C5676" w:rsidRDefault="009C5676" w:rsidP="00B658BA">
            <w:pPr>
              <w:rPr>
                <w:rFonts w:ascii="Calibri" w:eastAsia="Calibri" w:hAnsi="Calibri" w:cs="Calibri"/>
                <w:color w:val="000000"/>
              </w:rPr>
            </w:pPr>
            <w:r>
              <w:rPr>
                <w:rFonts w:ascii="Calibri" w:eastAsia="Calibri" w:hAnsi="Calibri" w:cs="Calibri"/>
                <w:color w:val="000000"/>
              </w:rPr>
              <w:t xml:space="preserve">Again, I was contacted, a bit like Sue Davies' story, I was tapped on the shoulder by Sue Elms, who was the </w:t>
            </w:r>
            <w:r w:rsidRPr="00792743">
              <w:rPr>
                <w:rFonts w:ascii="Calibri" w:eastAsia="Calibri" w:hAnsi="Calibri" w:cs="Calibri"/>
                <w:noProof/>
                <w:color w:val="000000"/>
              </w:rPr>
              <w:t>princip</w:t>
            </w:r>
            <w:r>
              <w:rPr>
                <w:rFonts w:ascii="Calibri" w:eastAsia="Calibri" w:hAnsi="Calibri" w:cs="Calibri"/>
                <w:noProof/>
                <w:color w:val="000000"/>
              </w:rPr>
              <w:t>al</w:t>
            </w:r>
            <w:r>
              <w:rPr>
                <w:rFonts w:ascii="Calibri" w:eastAsia="Calibri" w:hAnsi="Calibri" w:cs="Calibri"/>
                <w:color w:val="000000"/>
              </w:rPr>
              <w:t xml:space="preserve"> policy officer for Education Queensland at the time I think for </w:t>
            </w:r>
            <w:ins w:id="107" w:author="Stephanie Tudor" w:date="2018-07-10T08:24:00Z">
              <w:r>
                <w:rPr>
                  <w:rFonts w:ascii="Calibri" w:eastAsia="Calibri" w:hAnsi="Calibri" w:cs="Calibri"/>
                  <w:color w:val="000000"/>
                </w:rPr>
                <w:t>D</w:t>
              </w:r>
            </w:ins>
            <w:del w:id="108" w:author="Stephanie Tudor" w:date="2018-07-10T08:24:00Z">
              <w:r w:rsidDel="00BB2EC3">
                <w:rPr>
                  <w:rFonts w:ascii="Calibri" w:eastAsia="Calibri" w:hAnsi="Calibri" w:cs="Calibri"/>
                  <w:color w:val="000000"/>
                </w:rPr>
                <w:delText>d</w:delText>
              </w:r>
            </w:del>
            <w:r>
              <w:rPr>
                <w:rFonts w:ascii="Calibri" w:eastAsia="Calibri" w:hAnsi="Calibri" w:cs="Calibri"/>
                <w:color w:val="000000"/>
              </w:rPr>
              <w:t>rama education, and they had a project going where they were advocating again for</w:t>
            </w:r>
            <w:ins w:id="109" w:author="Stephanie Tudor" w:date="2018-07-10T08:24:00Z">
              <w:r>
                <w:rPr>
                  <w:rFonts w:ascii="Calibri" w:eastAsia="Calibri" w:hAnsi="Calibri" w:cs="Calibri"/>
                  <w:color w:val="000000"/>
                </w:rPr>
                <w:t xml:space="preserve"> D</w:t>
              </w:r>
            </w:ins>
            <w:del w:id="110" w:author="Stephanie Tudor" w:date="2018-07-10T08:24:00Z">
              <w:r w:rsidDel="00BB2EC3">
                <w:rPr>
                  <w:rFonts w:ascii="Calibri" w:eastAsia="Calibri" w:hAnsi="Calibri" w:cs="Calibri"/>
                  <w:color w:val="000000"/>
                </w:rPr>
                <w:delText xml:space="preserve"> d</w:delText>
              </w:r>
            </w:del>
            <w:r>
              <w:rPr>
                <w:rFonts w:ascii="Calibri" w:eastAsia="Calibri" w:hAnsi="Calibri" w:cs="Calibri"/>
                <w:color w:val="000000"/>
              </w:rPr>
              <w:t>rama education, and they were for people to be on a subcommittee of Drama Queensland. And I was a young teacher. I'd been teaching about three years. I was teaching at Runcorn State High School, and she tapped me on the shoulder and said, "Come along," and I remember being scared as anything turning up. I would have been about 26, 27, and I'd been teaching three or four years, as I said, and I rocked up to this committee, and Shay was there, Debbie Wall was there, this powerhouse of women, and I remember just going, "Oh, my God," and they just took me under their wing, and from there on, it was like, "Wow, these people are the passionate educators, these are the passionate drama educators," and, yeah, from then on I just never looked back.</w:t>
            </w:r>
          </w:p>
          <w:p w:rsidR="009C5676" w:rsidRDefault="009C5676" w:rsidP="00B658BA">
            <w:pPr>
              <w:rPr>
                <w:rFonts w:ascii="Calibri" w:eastAsia="Calibri" w:hAnsi="Calibri" w:cs="Calibri"/>
                <w:color w:val="000000"/>
              </w:rPr>
            </w:pPr>
          </w:p>
        </w:tc>
      </w:tr>
      <w:tr w:rsidR="009C5676" w:rsidTr="00B658BA">
        <w:tc>
          <w:tcPr>
            <w:tcW w:w="1872" w:type="dxa"/>
          </w:tcPr>
          <w:p w:rsidR="009C5676" w:rsidRDefault="009C5676" w:rsidP="00B658BA">
            <w:pPr>
              <w:rPr>
                <w:rFonts w:ascii="Calibri" w:eastAsia="Calibri" w:hAnsi="Calibri" w:cs="Calibri"/>
                <w:color w:val="000000"/>
              </w:rPr>
            </w:pPr>
          </w:p>
        </w:tc>
        <w:tc>
          <w:tcPr>
            <w:tcW w:w="0" w:type="auto"/>
          </w:tcPr>
          <w:p w:rsidR="009C5676" w:rsidRDefault="009C5676" w:rsidP="00B658BA">
            <w:pPr>
              <w:rPr>
                <w:rFonts w:ascii="Calibri" w:eastAsia="Calibri" w:hAnsi="Calibri" w:cs="Calibri"/>
                <w:color w:val="000000"/>
              </w:rPr>
            </w:pPr>
            <w:r>
              <w:rPr>
                <w:rFonts w:ascii="Calibri" w:eastAsia="Calibri" w:hAnsi="Calibri" w:cs="Calibri"/>
                <w:color w:val="000000"/>
              </w:rPr>
              <w:t xml:space="preserve">I was associated with them for about nine years after that. I was a vice president </w:t>
            </w:r>
            <w:r w:rsidRPr="002B24A8">
              <w:rPr>
                <w:rFonts w:ascii="Calibri" w:eastAsia="Calibri" w:hAnsi="Calibri" w:cs="Calibri"/>
                <w:noProof/>
                <w:color w:val="000000"/>
              </w:rPr>
              <w:t>and</w:t>
            </w:r>
            <w:r>
              <w:rPr>
                <w:rFonts w:ascii="Calibri" w:eastAsia="Calibri" w:hAnsi="Calibri" w:cs="Calibri"/>
                <w:color w:val="000000"/>
              </w:rPr>
              <w:t xml:space="preserve"> I was a treasurer, and I just kept connecting, and, yeah, after nine years I was quite tired, but, yeah, when I look back, I actually did nine years on the committee all up, which was a long time.</w:t>
            </w:r>
          </w:p>
          <w:p w:rsidR="009C5676" w:rsidRDefault="009C5676" w:rsidP="00B658BA">
            <w:pPr>
              <w:rPr>
                <w:rFonts w:ascii="Calibri" w:eastAsia="Calibri" w:hAnsi="Calibri" w:cs="Calibri"/>
                <w:color w:val="000000"/>
              </w:rPr>
            </w:pPr>
          </w:p>
        </w:tc>
      </w:tr>
      <w:tr w:rsidR="009C5676" w:rsidTr="00B658BA">
        <w:tc>
          <w:tcPr>
            <w:tcW w:w="1872" w:type="dxa"/>
          </w:tcPr>
          <w:p w:rsidR="009C5676" w:rsidRDefault="009C5676" w:rsidP="00B658BA">
            <w:pPr>
              <w:rPr>
                <w:rFonts w:ascii="Calibri" w:eastAsia="Calibri" w:hAnsi="Calibri" w:cs="Calibri"/>
                <w:color w:val="000000"/>
              </w:rPr>
            </w:pPr>
            <w:r>
              <w:rPr>
                <w:rFonts w:ascii="Calibri" w:eastAsia="Calibri" w:hAnsi="Calibri" w:cs="Calibri"/>
                <w:color w:val="000000"/>
              </w:rPr>
              <w:lastRenderedPageBreak/>
              <w:t>Joan Cassidy:</w:t>
            </w:r>
          </w:p>
        </w:tc>
        <w:tc>
          <w:tcPr>
            <w:tcW w:w="0" w:type="auto"/>
          </w:tcPr>
          <w:p w:rsidR="009C5676" w:rsidRDefault="009C5676" w:rsidP="00B658BA">
            <w:pPr>
              <w:rPr>
                <w:rFonts w:ascii="Calibri" w:eastAsia="Calibri" w:hAnsi="Calibri" w:cs="Calibri"/>
                <w:color w:val="000000"/>
              </w:rPr>
            </w:pPr>
            <w:r>
              <w:rPr>
                <w:rFonts w:ascii="Calibri" w:eastAsia="Calibri" w:hAnsi="Calibri" w:cs="Calibri"/>
                <w:color w:val="000000"/>
              </w:rPr>
              <w:t>Amazing.</w:t>
            </w:r>
          </w:p>
          <w:p w:rsidR="009C5676" w:rsidRDefault="009C5676" w:rsidP="00B658BA">
            <w:pPr>
              <w:rPr>
                <w:rFonts w:ascii="Calibri" w:eastAsia="Calibri" w:hAnsi="Calibri" w:cs="Calibri"/>
                <w:color w:val="000000"/>
              </w:rPr>
            </w:pPr>
          </w:p>
        </w:tc>
      </w:tr>
      <w:tr w:rsidR="009C5676" w:rsidTr="00B658BA">
        <w:tc>
          <w:tcPr>
            <w:tcW w:w="1872" w:type="dxa"/>
          </w:tcPr>
          <w:p w:rsidR="009C5676" w:rsidRDefault="009C5676" w:rsidP="00B658BA">
            <w:pPr>
              <w:rPr>
                <w:rFonts w:ascii="Calibri" w:eastAsia="Calibri" w:hAnsi="Calibri" w:cs="Calibri"/>
                <w:color w:val="000000"/>
              </w:rPr>
            </w:pPr>
            <w:r>
              <w:rPr>
                <w:rFonts w:ascii="Calibri" w:eastAsia="Calibri" w:hAnsi="Calibri" w:cs="Calibri"/>
                <w:color w:val="000000"/>
              </w:rPr>
              <w:t>Joan Cassidy:</w:t>
            </w:r>
          </w:p>
        </w:tc>
        <w:tc>
          <w:tcPr>
            <w:tcW w:w="0" w:type="auto"/>
          </w:tcPr>
          <w:p w:rsidR="009C5676" w:rsidRDefault="009C5676" w:rsidP="00B658BA">
            <w:pPr>
              <w:rPr>
                <w:rFonts w:ascii="Calibri" w:eastAsia="Calibri" w:hAnsi="Calibri" w:cs="Calibri"/>
                <w:color w:val="000000"/>
              </w:rPr>
            </w:pPr>
            <w:r>
              <w:rPr>
                <w:rFonts w:ascii="Calibri" w:eastAsia="Calibri" w:hAnsi="Calibri" w:cs="Calibri"/>
                <w:color w:val="000000"/>
              </w:rPr>
              <w:t xml:space="preserve">Can you choose a highlight from your </w:t>
            </w:r>
            <w:del w:id="111" w:author="Stephanie Tudor" w:date="2018-07-10T08:24:00Z">
              <w:r w:rsidDel="00BB2EC3">
                <w:rPr>
                  <w:rFonts w:ascii="Calibri" w:eastAsia="Calibri" w:hAnsi="Calibri" w:cs="Calibri"/>
                  <w:color w:val="000000"/>
                </w:rPr>
                <w:delText>drama</w:delText>
              </w:r>
            </w:del>
            <w:ins w:id="112" w:author="Stephanie Tudor" w:date="2018-07-10T08:24:00Z">
              <w:r>
                <w:rPr>
                  <w:rFonts w:ascii="Calibri" w:eastAsia="Calibri" w:hAnsi="Calibri" w:cs="Calibri"/>
                  <w:color w:val="000000"/>
                </w:rPr>
                <w:t>Drama</w:t>
              </w:r>
            </w:ins>
            <w:r>
              <w:rPr>
                <w:rFonts w:ascii="Calibri" w:eastAsia="Calibri" w:hAnsi="Calibri" w:cs="Calibri"/>
                <w:color w:val="000000"/>
              </w:rPr>
              <w:t xml:space="preserve"> education career?</w:t>
            </w:r>
          </w:p>
          <w:p w:rsidR="009C5676" w:rsidRDefault="009C5676" w:rsidP="00B658BA">
            <w:pPr>
              <w:rPr>
                <w:rFonts w:ascii="Calibri" w:eastAsia="Calibri" w:hAnsi="Calibri" w:cs="Calibri"/>
                <w:color w:val="000000"/>
              </w:rPr>
            </w:pPr>
          </w:p>
        </w:tc>
      </w:tr>
      <w:tr w:rsidR="009C5676" w:rsidTr="00B658BA">
        <w:tc>
          <w:tcPr>
            <w:tcW w:w="1872" w:type="dxa"/>
          </w:tcPr>
          <w:p w:rsidR="009C5676" w:rsidRDefault="009C5676" w:rsidP="00B658BA">
            <w:pPr>
              <w:rPr>
                <w:rFonts w:ascii="Calibri" w:eastAsia="Calibri" w:hAnsi="Calibri" w:cs="Calibri"/>
                <w:color w:val="000000"/>
              </w:rPr>
            </w:pPr>
            <w:r>
              <w:rPr>
                <w:rFonts w:ascii="Calibri" w:eastAsia="Calibri" w:hAnsi="Calibri" w:cs="Calibri"/>
                <w:color w:val="000000"/>
              </w:rPr>
              <w:t>Sharon Hogan:</w:t>
            </w:r>
          </w:p>
        </w:tc>
        <w:tc>
          <w:tcPr>
            <w:tcW w:w="0" w:type="auto"/>
          </w:tcPr>
          <w:p w:rsidR="009C5676" w:rsidRDefault="009C5676" w:rsidP="00B658BA">
            <w:pPr>
              <w:rPr>
                <w:rFonts w:ascii="Calibri" w:eastAsia="Calibri" w:hAnsi="Calibri" w:cs="Calibri"/>
                <w:color w:val="000000"/>
              </w:rPr>
            </w:pPr>
            <w:r>
              <w:rPr>
                <w:rFonts w:ascii="Calibri" w:eastAsia="Calibri" w:hAnsi="Calibri" w:cs="Calibri"/>
                <w:color w:val="000000"/>
              </w:rPr>
              <w:t xml:space="preserve">There's probably two. One would be working on Idea 95. I was fortunate enough to be </w:t>
            </w:r>
            <w:r w:rsidRPr="00041EC2">
              <w:rPr>
                <w:rFonts w:ascii="Calibri" w:eastAsia="Calibri" w:hAnsi="Calibri" w:cs="Calibri"/>
                <w:noProof/>
                <w:color w:val="000000"/>
              </w:rPr>
              <w:t>seconded</w:t>
            </w:r>
            <w:r>
              <w:rPr>
                <w:rFonts w:ascii="Calibri" w:eastAsia="Calibri" w:hAnsi="Calibri" w:cs="Calibri"/>
                <w:color w:val="000000"/>
              </w:rPr>
              <w:t xml:space="preserve"> to the festival. My wages were paid for by Education Queensland. I was a sponsorship, basically, a human sponsorship. I worked with Christine Comans, and John O'Toole, and Brad Ha</w:t>
            </w:r>
            <w:ins w:id="113" w:author="Stephanie Tudor" w:date="2018-07-10T08:24:00Z">
              <w:r>
                <w:rPr>
                  <w:rFonts w:ascii="Calibri" w:eastAsia="Calibri" w:hAnsi="Calibri" w:cs="Calibri"/>
                  <w:color w:val="000000"/>
                </w:rPr>
                <w:t>s</w:t>
              </w:r>
            </w:ins>
            <w:del w:id="114" w:author="Stephanie Tudor" w:date="2018-07-10T08:24:00Z">
              <w:r w:rsidDel="00BB2EC3">
                <w:rPr>
                  <w:rFonts w:ascii="Calibri" w:eastAsia="Calibri" w:hAnsi="Calibri" w:cs="Calibri"/>
                  <w:color w:val="000000"/>
                </w:rPr>
                <w:delText>z</w:delText>
              </w:r>
            </w:del>
            <w:r>
              <w:rPr>
                <w:rFonts w:ascii="Calibri" w:eastAsia="Calibri" w:hAnsi="Calibri" w:cs="Calibri"/>
                <w:color w:val="000000"/>
              </w:rPr>
              <w:t>eman, Judith McLean, Sue Davies, all the steering committee for a year. I got to work with QPAC, and I got to set up the performance programme</w:t>
            </w:r>
            <w:ins w:id="115" w:author="Stephanie Tudor" w:date="2018-07-10T08:25:00Z">
              <w:r>
                <w:rPr>
                  <w:rFonts w:ascii="Calibri" w:eastAsia="Calibri" w:hAnsi="Calibri" w:cs="Calibri"/>
                  <w:color w:val="000000"/>
                </w:rPr>
                <w:t xml:space="preserve">. </w:t>
              </w:r>
            </w:ins>
            <w:del w:id="116" w:author="Stephanie Tudor" w:date="2018-07-10T08:25:00Z">
              <w:r w:rsidDel="00BB2EC3">
                <w:rPr>
                  <w:rFonts w:ascii="Calibri" w:eastAsia="Calibri" w:hAnsi="Calibri" w:cs="Calibri"/>
                  <w:color w:val="000000"/>
                </w:rPr>
                <w:delText xml:space="preserve">, </w:delText>
              </w:r>
            </w:del>
            <w:ins w:id="117" w:author="Stephanie Tudor" w:date="2018-07-10T08:25:00Z">
              <w:r>
                <w:rPr>
                  <w:rFonts w:ascii="Calibri" w:eastAsia="Calibri" w:hAnsi="Calibri" w:cs="Calibri"/>
                  <w:color w:val="000000"/>
                </w:rPr>
                <w:t>S</w:t>
              </w:r>
            </w:ins>
            <w:del w:id="118" w:author="Stephanie Tudor" w:date="2018-07-10T08:25:00Z">
              <w:r w:rsidDel="00BB2EC3">
                <w:rPr>
                  <w:rFonts w:ascii="Calibri" w:eastAsia="Calibri" w:hAnsi="Calibri" w:cs="Calibri"/>
                  <w:color w:val="000000"/>
                </w:rPr>
                <w:delText>s</w:delText>
              </w:r>
            </w:del>
            <w:r>
              <w:rPr>
                <w:rFonts w:ascii="Calibri" w:eastAsia="Calibri" w:hAnsi="Calibri" w:cs="Calibri"/>
                <w:color w:val="000000"/>
              </w:rPr>
              <w:t>o</w:t>
            </w:r>
            <w:ins w:id="119" w:author="Stephanie Tudor" w:date="2018-07-10T08:25:00Z">
              <w:r>
                <w:rPr>
                  <w:rFonts w:ascii="Calibri" w:eastAsia="Calibri" w:hAnsi="Calibri" w:cs="Calibri"/>
                  <w:color w:val="000000"/>
                </w:rPr>
                <w:t>,</w:t>
              </w:r>
            </w:ins>
            <w:r>
              <w:rPr>
                <w:rFonts w:ascii="Calibri" w:eastAsia="Calibri" w:hAnsi="Calibri" w:cs="Calibri"/>
                <w:color w:val="000000"/>
              </w:rPr>
              <w:t xml:space="preserve"> I was liaising with theatre companies from 56 different countries and getting all their material, and meeting them, and doing all that work</w:t>
            </w:r>
            <w:ins w:id="120" w:author="Stephanie Tudor" w:date="2018-07-10T08:25:00Z">
              <w:r>
                <w:rPr>
                  <w:rFonts w:ascii="Calibri" w:eastAsia="Calibri" w:hAnsi="Calibri" w:cs="Calibri"/>
                  <w:color w:val="000000"/>
                </w:rPr>
                <w:t>.</w:t>
              </w:r>
            </w:ins>
            <w:del w:id="121" w:author="Stephanie Tudor" w:date="2018-07-10T08:25:00Z">
              <w:r w:rsidDel="00BB2EC3">
                <w:rPr>
                  <w:rFonts w:ascii="Calibri" w:eastAsia="Calibri" w:hAnsi="Calibri" w:cs="Calibri"/>
                  <w:color w:val="000000"/>
                </w:rPr>
                <w:delText>, and</w:delText>
              </w:r>
            </w:del>
            <w:r>
              <w:rPr>
                <w:rFonts w:ascii="Calibri" w:eastAsia="Calibri" w:hAnsi="Calibri" w:cs="Calibri"/>
                <w:color w:val="000000"/>
              </w:rPr>
              <w:t xml:space="preserve"> I remember sitting in the theatre and there was a keynote address that done as a performance, and it was PETA from the Philippines, and they came and showed the work that they did with the children that lived, basically, on the rubbish tips in the Philippines, and how a lot of </w:t>
            </w:r>
            <w:r w:rsidRPr="00041EC2">
              <w:rPr>
                <w:rFonts w:ascii="Calibri" w:eastAsia="Calibri" w:hAnsi="Calibri" w:cs="Calibri"/>
                <w:noProof/>
                <w:color w:val="000000"/>
              </w:rPr>
              <w:t>them</w:t>
            </w:r>
            <w:r>
              <w:rPr>
                <w:rFonts w:ascii="Calibri" w:eastAsia="Calibri" w:hAnsi="Calibri" w:cs="Calibri"/>
                <w:color w:val="000000"/>
              </w:rPr>
              <w:t xml:space="preserve"> were being exploited and so on, but through the arts and through drama they were setting up a space for these children to play and be children.</w:t>
            </w:r>
          </w:p>
          <w:p w:rsidR="009C5676" w:rsidRDefault="009C5676" w:rsidP="00B658BA">
            <w:pPr>
              <w:rPr>
                <w:rFonts w:ascii="Calibri" w:eastAsia="Calibri" w:hAnsi="Calibri" w:cs="Calibri"/>
                <w:color w:val="000000"/>
              </w:rPr>
            </w:pPr>
          </w:p>
        </w:tc>
      </w:tr>
      <w:tr w:rsidR="009C5676" w:rsidTr="00B658BA">
        <w:tc>
          <w:tcPr>
            <w:tcW w:w="1872" w:type="dxa"/>
          </w:tcPr>
          <w:p w:rsidR="009C5676" w:rsidRDefault="009C5676" w:rsidP="00B658BA">
            <w:pPr>
              <w:rPr>
                <w:rFonts w:ascii="Calibri" w:eastAsia="Calibri" w:hAnsi="Calibri" w:cs="Calibri"/>
                <w:color w:val="000000"/>
              </w:rPr>
            </w:pPr>
          </w:p>
        </w:tc>
        <w:tc>
          <w:tcPr>
            <w:tcW w:w="0" w:type="auto"/>
          </w:tcPr>
          <w:p w:rsidR="009C5676" w:rsidRDefault="009C5676" w:rsidP="00B658BA">
            <w:pPr>
              <w:rPr>
                <w:rFonts w:ascii="Calibri" w:eastAsia="Calibri" w:hAnsi="Calibri" w:cs="Calibri"/>
                <w:color w:val="000000"/>
              </w:rPr>
            </w:pPr>
            <w:r>
              <w:rPr>
                <w:rFonts w:ascii="Calibri" w:eastAsia="Calibri" w:hAnsi="Calibri" w:cs="Calibri"/>
                <w:color w:val="000000"/>
              </w:rPr>
              <w:t xml:space="preserve">That was probably where my passion for </w:t>
            </w:r>
            <w:ins w:id="122" w:author="Stephanie Tudor" w:date="2018-07-10T08:25:00Z">
              <w:r>
                <w:rPr>
                  <w:rFonts w:ascii="Calibri" w:eastAsia="Calibri" w:hAnsi="Calibri" w:cs="Calibri"/>
                  <w:color w:val="000000"/>
                </w:rPr>
                <w:t>D</w:t>
              </w:r>
            </w:ins>
            <w:del w:id="123" w:author="Stephanie Tudor" w:date="2018-07-10T08:25:00Z">
              <w:r w:rsidDel="00BB2EC3">
                <w:rPr>
                  <w:rFonts w:ascii="Calibri" w:eastAsia="Calibri" w:hAnsi="Calibri" w:cs="Calibri"/>
                  <w:color w:val="000000"/>
                </w:rPr>
                <w:delText>d</w:delText>
              </w:r>
            </w:del>
            <w:r>
              <w:rPr>
                <w:rFonts w:ascii="Calibri" w:eastAsia="Calibri" w:hAnsi="Calibri" w:cs="Calibri"/>
                <w:color w:val="000000"/>
              </w:rPr>
              <w:t>rama and social action really was ignite</w:t>
            </w:r>
            <w:ins w:id="124" w:author="Stephanie Tudor" w:date="2018-07-10T08:25:00Z">
              <w:r>
                <w:rPr>
                  <w:rFonts w:ascii="Calibri" w:eastAsia="Calibri" w:hAnsi="Calibri" w:cs="Calibri"/>
                  <w:color w:val="000000"/>
                </w:rPr>
                <w:t xml:space="preserve">d. </w:t>
              </w:r>
              <w:r w:rsidRPr="002B24A8">
                <w:rPr>
                  <w:rFonts w:ascii="Calibri" w:eastAsia="Calibri" w:hAnsi="Calibri" w:cs="Calibri"/>
                  <w:noProof/>
                  <w:color w:val="000000"/>
                </w:rPr>
                <w:t>I</w:t>
              </w:r>
            </w:ins>
            <w:del w:id="125" w:author="Stephanie Tudor" w:date="2018-07-10T08:25:00Z">
              <w:r w:rsidRPr="002B24A8" w:rsidDel="00BB2EC3">
                <w:rPr>
                  <w:rFonts w:ascii="Calibri" w:eastAsia="Calibri" w:hAnsi="Calibri" w:cs="Calibri"/>
                  <w:noProof/>
                  <w:color w:val="000000"/>
                </w:rPr>
                <w:delText>d,</w:delText>
              </w:r>
              <w:r w:rsidDel="00BB2EC3">
                <w:rPr>
                  <w:rFonts w:ascii="Calibri" w:eastAsia="Calibri" w:hAnsi="Calibri" w:cs="Calibri"/>
                  <w:color w:val="000000"/>
                </w:rPr>
                <w:delText xml:space="preserve"> and </w:delText>
              </w:r>
              <w:r w:rsidRPr="00792743" w:rsidDel="00BB2EC3">
                <w:rPr>
                  <w:rFonts w:ascii="Calibri" w:eastAsia="Calibri" w:hAnsi="Calibri" w:cs="Calibri"/>
                  <w:noProof/>
                  <w:color w:val="000000"/>
                </w:rPr>
                <w:delText>I</w:delText>
              </w:r>
            </w:del>
            <w:r>
              <w:rPr>
                <w:rFonts w:ascii="Calibri" w:eastAsia="Calibri" w:hAnsi="Calibri" w:cs="Calibri"/>
                <w:color w:val="000000"/>
              </w:rPr>
              <w:t xml:space="preserve"> remember just sitting there watching that, and Judith McLean was sitting beside me and we just both started weeping, and it was then that I realised what the festival was about, that Idea 95 was really about leaders in </w:t>
            </w:r>
            <w:ins w:id="126" w:author="Stephanie Tudor" w:date="2018-07-10T08:25:00Z">
              <w:r w:rsidRPr="002B24A8">
                <w:rPr>
                  <w:rFonts w:ascii="Calibri" w:eastAsia="Calibri" w:hAnsi="Calibri" w:cs="Calibri"/>
                  <w:noProof/>
                  <w:color w:val="000000"/>
                </w:rPr>
                <w:t>D</w:t>
              </w:r>
            </w:ins>
            <w:del w:id="127" w:author="Stephanie Tudor" w:date="2018-07-10T08:25:00Z">
              <w:r w:rsidRPr="002B24A8" w:rsidDel="00BB2EC3">
                <w:rPr>
                  <w:rFonts w:ascii="Calibri" w:eastAsia="Calibri" w:hAnsi="Calibri" w:cs="Calibri"/>
                  <w:noProof/>
                  <w:color w:val="000000"/>
                </w:rPr>
                <w:delText>d</w:delText>
              </w:r>
            </w:del>
            <w:r w:rsidRPr="002B24A8">
              <w:rPr>
                <w:rFonts w:ascii="Calibri" w:eastAsia="Calibri" w:hAnsi="Calibri" w:cs="Calibri"/>
                <w:noProof/>
                <w:color w:val="000000"/>
              </w:rPr>
              <w:t>rama</w:t>
            </w:r>
            <w:r>
              <w:rPr>
                <w:rFonts w:ascii="Calibri" w:eastAsia="Calibri" w:hAnsi="Calibri" w:cs="Calibri"/>
                <w:color w:val="000000"/>
              </w:rPr>
              <w:t xml:space="preserve"> education from all around the world coming together and sharing the </w:t>
            </w:r>
            <w:r w:rsidRPr="00792743">
              <w:rPr>
                <w:rFonts w:ascii="Calibri" w:eastAsia="Calibri" w:hAnsi="Calibri" w:cs="Calibri"/>
                <w:noProof/>
                <w:color w:val="000000"/>
              </w:rPr>
              <w:t>practi</w:t>
            </w:r>
            <w:r>
              <w:rPr>
                <w:rFonts w:ascii="Calibri" w:eastAsia="Calibri" w:hAnsi="Calibri" w:cs="Calibri"/>
                <w:noProof/>
                <w:color w:val="000000"/>
              </w:rPr>
              <w:t>c</w:t>
            </w:r>
            <w:r w:rsidRPr="00792743">
              <w:rPr>
                <w:rFonts w:ascii="Calibri" w:eastAsia="Calibri" w:hAnsi="Calibri" w:cs="Calibri"/>
                <w:noProof/>
                <w:color w:val="000000"/>
              </w:rPr>
              <w:t>e</w:t>
            </w:r>
            <w:r>
              <w:rPr>
                <w:rFonts w:ascii="Calibri" w:eastAsia="Calibri" w:hAnsi="Calibri" w:cs="Calibri"/>
                <w:color w:val="000000"/>
              </w:rPr>
              <w:t>.</w:t>
            </w:r>
          </w:p>
          <w:p w:rsidR="009C5676" w:rsidRDefault="009C5676" w:rsidP="00B658BA">
            <w:pPr>
              <w:rPr>
                <w:rFonts w:ascii="Calibri" w:eastAsia="Calibri" w:hAnsi="Calibri" w:cs="Calibri"/>
                <w:color w:val="000000"/>
              </w:rPr>
            </w:pPr>
          </w:p>
        </w:tc>
      </w:tr>
      <w:tr w:rsidR="009C5676" w:rsidTr="00B658BA">
        <w:tc>
          <w:tcPr>
            <w:tcW w:w="1872" w:type="dxa"/>
          </w:tcPr>
          <w:p w:rsidR="009C5676" w:rsidRDefault="009C5676" w:rsidP="00B658BA">
            <w:pPr>
              <w:rPr>
                <w:rFonts w:ascii="Calibri" w:eastAsia="Calibri" w:hAnsi="Calibri" w:cs="Calibri"/>
                <w:color w:val="000000"/>
              </w:rPr>
            </w:pPr>
          </w:p>
        </w:tc>
        <w:tc>
          <w:tcPr>
            <w:tcW w:w="0" w:type="auto"/>
          </w:tcPr>
          <w:p w:rsidR="009C5676" w:rsidRDefault="009C5676" w:rsidP="00B658BA">
            <w:pPr>
              <w:rPr>
                <w:rFonts w:ascii="Calibri" w:eastAsia="Calibri" w:hAnsi="Calibri" w:cs="Calibri"/>
                <w:color w:val="000000"/>
              </w:rPr>
            </w:pPr>
            <w:r w:rsidRPr="00041EC2">
              <w:rPr>
                <w:rFonts w:ascii="Calibri" w:eastAsia="Calibri" w:hAnsi="Calibri" w:cs="Calibri"/>
                <w:noProof/>
                <w:color w:val="000000"/>
              </w:rPr>
              <w:t>The second highlight is more recent.</w:t>
            </w:r>
            <w:r>
              <w:rPr>
                <w:rFonts w:ascii="Calibri" w:eastAsia="Calibri" w:hAnsi="Calibri" w:cs="Calibri"/>
                <w:color w:val="000000"/>
              </w:rPr>
              <w:t xml:space="preserve"> Since moving to the Sunshine Coast, I've, with a group of </w:t>
            </w:r>
            <w:ins w:id="128" w:author="Stephanie Tudor" w:date="2018-07-10T08:25:00Z">
              <w:r>
                <w:rPr>
                  <w:rFonts w:ascii="Calibri" w:eastAsia="Calibri" w:hAnsi="Calibri" w:cs="Calibri"/>
                  <w:color w:val="000000"/>
                </w:rPr>
                <w:t>D</w:t>
              </w:r>
            </w:ins>
            <w:del w:id="129" w:author="Stephanie Tudor" w:date="2018-07-10T08:25:00Z">
              <w:r w:rsidDel="00BB2EC3">
                <w:rPr>
                  <w:rFonts w:ascii="Calibri" w:eastAsia="Calibri" w:hAnsi="Calibri" w:cs="Calibri"/>
                  <w:color w:val="000000"/>
                </w:rPr>
                <w:delText>d</w:delText>
              </w:r>
            </w:del>
            <w:r>
              <w:rPr>
                <w:rFonts w:ascii="Calibri" w:eastAsia="Calibri" w:hAnsi="Calibri" w:cs="Calibri"/>
                <w:color w:val="000000"/>
              </w:rPr>
              <w:t xml:space="preserve">rama teachers up here, we have set up the Sunshine Coast Schools' Drama Festival, and we've had our second year this year. We've got sponsorship from universities up here. We have 19 schools from across the coast. It's what I do as a volunteer up here in this community. The other night, we just had our highlights event at the Caloundra Events Centre. We had all the sponsors there. We had parents there. We had </w:t>
            </w:r>
            <w:r w:rsidRPr="00041EC2">
              <w:rPr>
                <w:rFonts w:ascii="Calibri" w:eastAsia="Calibri" w:hAnsi="Calibri" w:cs="Calibri"/>
                <w:noProof/>
                <w:color w:val="000000"/>
              </w:rPr>
              <w:t>...</w:t>
            </w:r>
            <w:r>
              <w:rPr>
                <w:rFonts w:ascii="Calibri" w:eastAsia="Calibri" w:hAnsi="Calibri" w:cs="Calibri"/>
                <w:color w:val="000000"/>
              </w:rPr>
              <w:t xml:space="preserve"> Basically, this was the finals evening, so all the best of classroom drama work from across the </w:t>
            </w:r>
            <w:ins w:id="130" w:author="Stephanie Tudor" w:date="2018-07-10T08:26:00Z">
              <w:r>
                <w:rPr>
                  <w:rFonts w:ascii="Calibri" w:eastAsia="Calibri" w:hAnsi="Calibri" w:cs="Calibri"/>
                  <w:color w:val="000000"/>
                </w:rPr>
                <w:t>C</w:t>
              </w:r>
            </w:ins>
            <w:del w:id="131" w:author="Stephanie Tudor" w:date="2018-07-10T08:26:00Z">
              <w:r w:rsidDel="00BB2EC3">
                <w:rPr>
                  <w:rFonts w:ascii="Calibri" w:eastAsia="Calibri" w:hAnsi="Calibri" w:cs="Calibri"/>
                  <w:color w:val="000000"/>
                </w:rPr>
                <w:delText>c</w:delText>
              </w:r>
            </w:del>
            <w:r>
              <w:rPr>
                <w:rFonts w:ascii="Calibri" w:eastAsia="Calibri" w:hAnsi="Calibri" w:cs="Calibri"/>
                <w:color w:val="000000"/>
              </w:rPr>
              <w:t xml:space="preserve">oast was being shared and being celebrated, and, again, it's about advocacy for </w:t>
            </w:r>
            <w:ins w:id="132" w:author="Stephanie Tudor" w:date="2018-07-10T08:26:00Z">
              <w:r>
                <w:rPr>
                  <w:rFonts w:ascii="Calibri" w:eastAsia="Calibri" w:hAnsi="Calibri" w:cs="Calibri"/>
                  <w:color w:val="000000"/>
                </w:rPr>
                <w:t>D</w:t>
              </w:r>
            </w:ins>
            <w:del w:id="133" w:author="Stephanie Tudor" w:date="2018-07-10T08:26:00Z">
              <w:r w:rsidDel="00BB2EC3">
                <w:rPr>
                  <w:rFonts w:ascii="Calibri" w:eastAsia="Calibri" w:hAnsi="Calibri" w:cs="Calibri"/>
                  <w:color w:val="000000"/>
                </w:rPr>
                <w:delText>d</w:delText>
              </w:r>
            </w:del>
            <w:r>
              <w:rPr>
                <w:rFonts w:ascii="Calibri" w:eastAsia="Calibri" w:hAnsi="Calibri" w:cs="Calibri"/>
                <w:color w:val="000000"/>
              </w:rPr>
              <w:t xml:space="preserve">rama education. And one of the schools, I won't say names, but one of the schools that </w:t>
            </w:r>
            <w:r>
              <w:rPr>
                <w:rFonts w:ascii="Calibri" w:eastAsia="Calibri" w:hAnsi="Calibri" w:cs="Calibri"/>
                <w:color w:val="000000"/>
              </w:rPr>
              <w:lastRenderedPageBreak/>
              <w:t xml:space="preserve">won this year, which, probably, anyone can look up in the archives, but their school recently made a decision to close down their </w:t>
            </w:r>
            <w:ins w:id="134" w:author="Stephanie Tudor" w:date="2018-07-10T08:26:00Z">
              <w:r>
                <w:rPr>
                  <w:rFonts w:ascii="Calibri" w:eastAsia="Calibri" w:hAnsi="Calibri" w:cs="Calibri"/>
                  <w:color w:val="000000"/>
                </w:rPr>
                <w:t>Dr</w:t>
              </w:r>
            </w:ins>
            <w:del w:id="135" w:author="Stephanie Tudor" w:date="2018-07-10T08:26:00Z">
              <w:r w:rsidDel="00BB2EC3">
                <w:rPr>
                  <w:rFonts w:ascii="Calibri" w:eastAsia="Calibri" w:hAnsi="Calibri" w:cs="Calibri"/>
                  <w:color w:val="000000"/>
                </w:rPr>
                <w:delText>dr</w:delText>
              </w:r>
            </w:del>
            <w:r>
              <w:rPr>
                <w:rFonts w:ascii="Calibri" w:eastAsia="Calibri" w:hAnsi="Calibri" w:cs="Calibri"/>
                <w:color w:val="000000"/>
              </w:rPr>
              <w:t>ama education year 11 and 12, and they were the school that won the festival.</w:t>
            </w:r>
          </w:p>
          <w:p w:rsidR="009C5676" w:rsidRDefault="009C5676" w:rsidP="00B658BA">
            <w:pPr>
              <w:rPr>
                <w:rFonts w:ascii="Calibri" w:eastAsia="Calibri" w:hAnsi="Calibri" w:cs="Calibri"/>
                <w:color w:val="000000"/>
              </w:rPr>
            </w:pPr>
          </w:p>
        </w:tc>
      </w:tr>
      <w:tr w:rsidR="009C5676" w:rsidTr="00B658BA">
        <w:tc>
          <w:tcPr>
            <w:tcW w:w="1872" w:type="dxa"/>
          </w:tcPr>
          <w:p w:rsidR="009C5676" w:rsidRDefault="009C5676" w:rsidP="00B658BA">
            <w:pPr>
              <w:rPr>
                <w:rFonts w:ascii="Calibri" w:eastAsia="Calibri" w:hAnsi="Calibri" w:cs="Calibri"/>
                <w:color w:val="000000"/>
              </w:rPr>
            </w:pPr>
            <w:r>
              <w:rPr>
                <w:rFonts w:ascii="Calibri" w:eastAsia="Calibri" w:hAnsi="Calibri" w:cs="Calibri"/>
                <w:color w:val="000000"/>
              </w:rPr>
              <w:lastRenderedPageBreak/>
              <w:t>Joan Cassidy:</w:t>
            </w:r>
          </w:p>
        </w:tc>
        <w:tc>
          <w:tcPr>
            <w:tcW w:w="0" w:type="auto"/>
          </w:tcPr>
          <w:p w:rsidR="009C5676" w:rsidRDefault="009C5676" w:rsidP="00B658BA">
            <w:pPr>
              <w:rPr>
                <w:rFonts w:ascii="Calibri" w:eastAsia="Calibri" w:hAnsi="Calibri" w:cs="Calibri"/>
                <w:color w:val="000000"/>
              </w:rPr>
            </w:pPr>
            <w:r>
              <w:rPr>
                <w:rFonts w:ascii="Calibri" w:eastAsia="Calibri" w:hAnsi="Calibri" w:cs="Calibri"/>
                <w:color w:val="000000"/>
              </w:rPr>
              <w:t>Oh, that's ironic.</w:t>
            </w:r>
          </w:p>
          <w:p w:rsidR="009C5676" w:rsidRDefault="009C5676" w:rsidP="00B658BA">
            <w:pPr>
              <w:rPr>
                <w:rFonts w:ascii="Calibri" w:eastAsia="Calibri" w:hAnsi="Calibri" w:cs="Calibri"/>
                <w:color w:val="000000"/>
              </w:rPr>
            </w:pPr>
          </w:p>
        </w:tc>
      </w:tr>
      <w:tr w:rsidR="009C5676" w:rsidTr="00B658BA">
        <w:tc>
          <w:tcPr>
            <w:tcW w:w="1872" w:type="dxa"/>
          </w:tcPr>
          <w:p w:rsidR="009C5676" w:rsidRDefault="009C5676" w:rsidP="00B658BA">
            <w:pPr>
              <w:rPr>
                <w:rFonts w:ascii="Calibri" w:eastAsia="Calibri" w:hAnsi="Calibri" w:cs="Calibri"/>
                <w:color w:val="000000"/>
              </w:rPr>
            </w:pPr>
            <w:r>
              <w:rPr>
                <w:rFonts w:ascii="Calibri" w:eastAsia="Calibri" w:hAnsi="Calibri" w:cs="Calibri"/>
                <w:color w:val="000000"/>
              </w:rPr>
              <w:t>Sharon Hogan:</w:t>
            </w:r>
          </w:p>
        </w:tc>
        <w:tc>
          <w:tcPr>
            <w:tcW w:w="0" w:type="auto"/>
          </w:tcPr>
          <w:p w:rsidR="009C5676" w:rsidRDefault="009C5676" w:rsidP="00B658BA">
            <w:pPr>
              <w:rPr>
                <w:rFonts w:ascii="Calibri" w:eastAsia="Calibri" w:hAnsi="Calibri" w:cs="Calibri"/>
                <w:color w:val="000000"/>
              </w:rPr>
            </w:pPr>
            <w:r>
              <w:rPr>
                <w:rFonts w:ascii="Calibri" w:eastAsia="Calibri" w:hAnsi="Calibri" w:cs="Calibri"/>
                <w:color w:val="000000"/>
              </w:rPr>
              <w:t xml:space="preserve">And now this is the decision they have made for the following year, and it was a political move to start the festival on the Sunshine Coast in a time where </w:t>
            </w:r>
            <w:ins w:id="136" w:author="Stephanie Tudor" w:date="2018-07-10T08:26:00Z">
              <w:r>
                <w:rPr>
                  <w:rFonts w:ascii="Calibri" w:eastAsia="Calibri" w:hAnsi="Calibri" w:cs="Calibri"/>
                  <w:color w:val="000000"/>
                </w:rPr>
                <w:t>D</w:t>
              </w:r>
            </w:ins>
            <w:del w:id="137" w:author="Stephanie Tudor" w:date="2018-07-10T08:26:00Z">
              <w:r w:rsidDel="00BB2EC3">
                <w:rPr>
                  <w:rFonts w:ascii="Calibri" w:eastAsia="Calibri" w:hAnsi="Calibri" w:cs="Calibri"/>
                  <w:color w:val="000000"/>
                </w:rPr>
                <w:delText>d</w:delText>
              </w:r>
            </w:del>
            <w:r>
              <w:rPr>
                <w:rFonts w:ascii="Calibri" w:eastAsia="Calibri" w:hAnsi="Calibri" w:cs="Calibri"/>
                <w:color w:val="000000"/>
              </w:rPr>
              <w:t>rama numbers are dropping. So</w:t>
            </w:r>
            <w:ins w:id="138" w:author="Stephanie Tudor" w:date="2018-07-10T08:26:00Z">
              <w:r>
                <w:rPr>
                  <w:rFonts w:ascii="Calibri" w:eastAsia="Calibri" w:hAnsi="Calibri" w:cs="Calibri"/>
                  <w:color w:val="000000"/>
                </w:rPr>
                <w:t xml:space="preserve">, </w:t>
              </w:r>
            </w:ins>
            <w:del w:id="139" w:author="Stephanie Tudor" w:date="2018-07-10T08:26:00Z">
              <w:r w:rsidDel="00BB2EC3">
                <w:rPr>
                  <w:rFonts w:ascii="Calibri" w:eastAsia="Calibri" w:hAnsi="Calibri" w:cs="Calibri"/>
                  <w:color w:val="000000"/>
                </w:rPr>
                <w:delText xml:space="preserve"> </w:delText>
              </w:r>
            </w:del>
            <w:r>
              <w:rPr>
                <w:rFonts w:ascii="Calibri" w:eastAsia="Calibri" w:hAnsi="Calibri" w:cs="Calibri"/>
                <w:color w:val="000000"/>
              </w:rPr>
              <w:t xml:space="preserve">we decided to do this two years ago as a bit of a fightback, a bit of a pushback, a bit of a raising the profile of </w:t>
            </w:r>
            <w:ins w:id="140" w:author="Stephanie Tudor" w:date="2018-07-10T08:26:00Z">
              <w:r>
                <w:rPr>
                  <w:rFonts w:ascii="Calibri" w:eastAsia="Calibri" w:hAnsi="Calibri" w:cs="Calibri"/>
                  <w:color w:val="000000"/>
                </w:rPr>
                <w:t>D</w:t>
              </w:r>
            </w:ins>
            <w:del w:id="141" w:author="Stephanie Tudor" w:date="2018-07-10T08:26:00Z">
              <w:r w:rsidDel="00BB2EC3">
                <w:rPr>
                  <w:rFonts w:ascii="Calibri" w:eastAsia="Calibri" w:hAnsi="Calibri" w:cs="Calibri"/>
                  <w:color w:val="000000"/>
                </w:rPr>
                <w:delText>d</w:delText>
              </w:r>
            </w:del>
            <w:r>
              <w:rPr>
                <w:rFonts w:ascii="Calibri" w:eastAsia="Calibri" w:hAnsi="Calibri" w:cs="Calibri"/>
                <w:color w:val="000000"/>
              </w:rPr>
              <w:t xml:space="preserve">rama education. So that's a highlight for me. We do a </w:t>
            </w:r>
            <w:ins w:id="142" w:author="Stephanie Tudor" w:date="2018-07-10T08:26:00Z">
              <w:r>
                <w:rPr>
                  <w:rFonts w:ascii="Calibri" w:eastAsia="Calibri" w:hAnsi="Calibri" w:cs="Calibri"/>
                  <w:color w:val="000000"/>
                </w:rPr>
                <w:t>D</w:t>
              </w:r>
            </w:ins>
            <w:del w:id="143" w:author="Stephanie Tudor" w:date="2018-07-10T08:26:00Z">
              <w:r w:rsidDel="00BB2EC3">
                <w:rPr>
                  <w:rFonts w:ascii="Calibri" w:eastAsia="Calibri" w:hAnsi="Calibri" w:cs="Calibri"/>
                  <w:color w:val="000000"/>
                </w:rPr>
                <w:delText>d</w:delText>
              </w:r>
            </w:del>
            <w:r>
              <w:rPr>
                <w:rFonts w:ascii="Calibri" w:eastAsia="Calibri" w:hAnsi="Calibri" w:cs="Calibri"/>
                <w:color w:val="000000"/>
              </w:rPr>
              <w:t xml:space="preserve">rama </w:t>
            </w:r>
            <w:ins w:id="144" w:author="Stephanie Tudor" w:date="2018-07-10T08:26:00Z">
              <w:r>
                <w:rPr>
                  <w:rFonts w:ascii="Calibri" w:eastAsia="Calibri" w:hAnsi="Calibri" w:cs="Calibri"/>
                  <w:noProof/>
                  <w:color w:val="000000"/>
                </w:rPr>
                <w:t>B</w:t>
              </w:r>
            </w:ins>
            <w:del w:id="145" w:author="Stephanie Tudor" w:date="2018-07-10T08:26:00Z">
              <w:r w:rsidRPr="00F814AB" w:rsidDel="00BB2EC3">
                <w:rPr>
                  <w:rFonts w:ascii="Calibri" w:eastAsia="Calibri" w:hAnsi="Calibri" w:cs="Calibri"/>
                  <w:noProof/>
                  <w:color w:val="000000"/>
                </w:rPr>
                <w:delText>b</w:delText>
              </w:r>
            </w:del>
            <w:r w:rsidRPr="00F814AB">
              <w:rPr>
                <w:rFonts w:ascii="Calibri" w:eastAsia="Calibri" w:hAnsi="Calibri" w:cs="Calibri"/>
                <w:noProof/>
                <w:color w:val="000000"/>
              </w:rPr>
              <w:t>oot</w:t>
            </w:r>
            <w:r>
              <w:rPr>
                <w:rFonts w:ascii="Calibri" w:eastAsia="Calibri" w:hAnsi="Calibri" w:cs="Calibri"/>
                <w:noProof/>
                <w:color w:val="000000"/>
              </w:rPr>
              <w:t xml:space="preserve"> </w:t>
            </w:r>
            <w:ins w:id="146" w:author="Stephanie Tudor" w:date="2018-07-10T08:26:00Z">
              <w:r>
                <w:rPr>
                  <w:rFonts w:ascii="Calibri" w:eastAsia="Calibri" w:hAnsi="Calibri" w:cs="Calibri"/>
                  <w:noProof/>
                  <w:color w:val="000000"/>
                </w:rPr>
                <w:t>C</w:t>
              </w:r>
            </w:ins>
            <w:del w:id="147" w:author="Stephanie Tudor" w:date="2018-07-10T08:26:00Z">
              <w:r w:rsidRPr="00F814AB" w:rsidDel="00BB2EC3">
                <w:rPr>
                  <w:rFonts w:ascii="Calibri" w:eastAsia="Calibri" w:hAnsi="Calibri" w:cs="Calibri"/>
                  <w:noProof/>
                  <w:color w:val="000000"/>
                </w:rPr>
                <w:delText>c</w:delText>
              </w:r>
            </w:del>
            <w:r w:rsidRPr="00F814AB">
              <w:rPr>
                <w:rFonts w:ascii="Calibri" w:eastAsia="Calibri" w:hAnsi="Calibri" w:cs="Calibri"/>
                <w:noProof/>
                <w:color w:val="000000"/>
              </w:rPr>
              <w:t>amp</w:t>
            </w:r>
            <w:r>
              <w:rPr>
                <w:rFonts w:ascii="Calibri" w:eastAsia="Calibri" w:hAnsi="Calibri" w:cs="Calibri"/>
                <w:color w:val="000000"/>
              </w:rPr>
              <w:t>, where we get artists to come up, and we get all the young people from across the coast</w:t>
            </w:r>
            <w:ins w:id="148" w:author="Stephanie Tudor" w:date="2018-07-10T08:26:00Z">
              <w:r>
                <w:rPr>
                  <w:rFonts w:ascii="Calibri" w:eastAsia="Calibri" w:hAnsi="Calibri" w:cs="Calibri"/>
                  <w:color w:val="000000"/>
                </w:rPr>
                <w:t xml:space="preserve">. </w:t>
              </w:r>
            </w:ins>
            <w:del w:id="149" w:author="Stephanie Tudor" w:date="2018-07-10T08:26:00Z">
              <w:r w:rsidDel="00BB2EC3">
                <w:rPr>
                  <w:rFonts w:ascii="Calibri" w:eastAsia="Calibri" w:hAnsi="Calibri" w:cs="Calibri"/>
                  <w:color w:val="000000"/>
                </w:rPr>
                <w:delText xml:space="preserve">, and </w:delText>
              </w:r>
            </w:del>
            <w:ins w:id="150" w:author="Stephanie Tudor" w:date="2018-07-10T08:26:00Z">
              <w:r>
                <w:rPr>
                  <w:rFonts w:ascii="Calibri" w:eastAsia="Calibri" w:hAnsi="Calibri" w:cs="Calibri"/>
                  <w:color w:val="000000"/>
                </w:rPr>
                <w:t>W</w:t>
              </w:r>
            </w:ins>
            <w:del w:id="151" w:author="Stephanie Tudor" w:date="2018-07-10T08:26:00Z">
              <w:r w:rsidDel="00BB2EC3">
                <w:rPr>
                  <w:rFonts w:ascii="Calibri" w:eastAsia="Calibri" w:hAnsi="Calibri" w:cs="Calibri"/>
                  <w:color w:val="000000"/>
                </w:rPr>
                <w:delText>w</w:delText>
              </w:r>
            </w:del>
            <w:r>
              <w:rPr>
                <w:rFonts w:ascii="Calibri" w:eastAsia="Calibri" w:hAnsi="Calibri" w:cs="Calibri"/>
                <w:color w:val="000000"/>
              </w:rPr>
              <w:t xml:space="preserve">e do a full on day's workshop, and at the end of that day we get each of the groups to show what they have done, and some of that work that came out of one day was just amazing. So I can see the quality, too, of people that entered last year and </w:t>
            </w:r>
            <w:r w:rsidRPr="00F42360">
              <w:rPr>
                <w:rFonts w:ascii="Calibri" w:eastAsia="Calibri" w:hAnsi="Calibri" w:cs="Calibri"/>
                <w:noProof/>
                <w:color w:val="000000"/>
              </w:rPr>
              <w:t>then</w:t>
            </w:r>
            <w:r>
              <w:rPr>
                <w:rFonts w:ascii="Calibri" w:eastAsia="Calibri" w:hAnsi="Calibri" w:cs="Calibri"/>
                <w:color w:val="000000"/>
              </w:rPr>
              <w:t xml:space="preserve"> are entering this year.</w:t>
            </w:r>
          </w:p>
          <w:p w:rsidR="009C5676" w:rsidRDefault="009C5676" w:rsidP="00B658BA">
            <w:pPr>
              <w:rPr>
                <w:rFonts w:ascii="Calibri" w:eastAsia="Calibri" w:hAnsi="Calibri" w:cs="Calibri"/>
                <w:color w:val="000000"/>
              </w:rPr>
            </w:pPr>
          </w:p>
        </w:tc>
      </w:tr>
      <w:tr w:rsidR="009C5676" w:rsidTr="00B658BA">
        <w:tc>
          <w:tcPr>
            <w:tcW w:w="1872" w:type="dxa"/>
          </w:tcPr>
          <w:p w:rsidR="009C5676" w:rsidRDefault="009C5676" w:rsidP="00B658BA">
            <w:pPr>
              <w:rPr>
                <w:rFonts w:ascii="Calibri" w:eastAsia="Calibri" w:hAnsi="Calibri" w:cs="Calibri"/>
                <w:color w:val="000000"/>
              </w:rPr>
            </w:pPr>
          </w:p>
        </w:tc>
        <w:tc>
          <w:tcPr>
            <w:tcW w:w="0" w:type="auto"/>
          </w:tcPr>
          <w:p w:rsidR="009C5676" w:rsidRDefault="009C5676" w:rsidP="00B658BA">
            <w:pPr>
              <w:rPr>
                <w:rFonts w:ascii="Calibri" w:eastAsia="Calibri" w:hAnsi="Calibri" w:cs="Calibri"/>
                <w:color w:val="000000"/>
              </w:rPr>
            </w:pPr>
            <w:r>
              <w:rPr>
                <w:rFonts w:ascii="Calibri" w:eastAsia="Calibri" w:hAnsi="Calibri" w:cs="Calibri"/>
                <w:color w:val="000000"/>
              </w:rPr>
              <w:t>They get feedback from the adjudicator and all that sort of stuff, and the quality of performance, so it's very performance based, but it's celebratory, it's standard base. So that's a highlight for me at the moment. It's my way of contributing still to drama education, even though I don't work in a school anymore, so, yeah.</w:t>
            </w:r>
          </w:p>
          <w:p w:rsidR="009C5676" w:rsidRDefault="009C5676" w:rsidP="00B658BA">
            <w:pPr>
              <w:rPr>
                <w:rFonts w:ascii="Calibri" w:eastAsia="Calibri" w:hAnsi="Calibri" w:cs="Calibri"/>
                <w:color w:val="000000"/>
              </w:rPr>
            </w:pPr>
          </w:p>
        </w:tc>
      </w:tr>
      <w:tr w:rsidR="009C5676" w:rsidTr="00B658BA">
        <w:tc>
          <w:tcPr>
            <w:tcW w:w="1872" w:type="dxa"/>
          </w:tcPr>
          <w:p w:rsidR="009C5676" w:rsidRDefault="009C5676" w:rsidP="00B658BA">
            <w:pPr>
              <w:rPr>
                <w:rFonts w:ascii="Calibri" w:eastAsia="Calibri" w:hAnsi="Calibri" w:cs="Calibri"/>
                <w:color w:val="000000"/>
              </w:rPr>
            </w:pPr>
            <w:r>
              <w:rPr>
                <w:rFonts w:ascii="Calibri" w:eastAsia="Calibri" w:hAnsi="Calibri" w:cs="Calibri"/>
                <w:color w:val="000000"/>
              </w:rPr>
              <w:t>Joan Cassidy:</w:t>
            </w:r>
          </w:p>
        </w:tc>
        <w:tc>
          <w:tcPr>
            <w:tcW w:w="0" w:type="auto"/>
          </w:tcPr>
          <w:p w:rsidR="009C5676" w:rsidRDefault="009C5676" w:rsidP="00B658BA">
            <w:pPr>
              <w:rPr>
                <w:rFonts w:ascii="Calibri" w:eastAsia="Calibri" w:hAnsi="Calibri" w:cs="Calibri"/>
                <w:color w:val="000000"/>
              </w:rPr>
            </w:pPr>
            <w:r>
              <w:rPr>
                <w:rFonts w:ascii="Calibri" w:eastAsia="Calibri" w:hAnsi="Calibri" w:cs="Calibri"/>
                <w:color w:val="000000"/>
              </w:rPr>
              <w:t>Fantastic. Now, have you had any roadblocks in your career?</w:t>
            </w:r>
          </w:p>
          <w:p w:rsidR="009C5676" w:rsidRDefault="009C5676" w:rsidP="00B658BA">
            <w:pPr>
              <w:rPr>
                <w:rFonts w:ascii="Calibri" w:eastAsia="Calibri" w:hAnsi="Calibri" w:cs="Calibri"/>
                <w:color w:val="000000"/>
              </w:rPr>
            </w:pPr>
          </w:p>
        </w:tc>
      </w:tr>
      <w:tr w:rsidR="009C5676" w:rsidTr="00B658BA">
        <w:tc>
          <w:tcPr>
            <w:tcW w:w="1872" w:type="dxa"/>
          </w:tcPr>
          <w:p w:rsidR="009C5676" w:rsidRDefault="009C5676" w:rsidP="00B658BA">
            <w:pPr>
              <w:rPr>
                <w:rFonts w:ascii="Calibri" w:eastAsia="Calibri" w:hAnsi="Calibri" w:cs="Calibri"/>
                <w:color w:val="000000"/>
              </w:rPr>
            </w:pPr>
            <w:r>
              <w:rPr>
                <w:rFonts w:ascii="Calibri" w:eastAsia="Calibri" w:hAnsi="Calibri" w:cs="Calibri"/>
                <w:color w:val="000000"/>
              </w:rPr>
              <w:t>Sharon Hogan:</w:t>
            </w:r>
          </w:p>
        </w:tc>
        <w:tc>
          <w:tcPr>
            <w:tcW w:w="0" w:type="auto"/>
          </w:tcPr>
          <w:p w:rsidR="009C5676" w:rsidRDefault="009C5676" w:rsidP="00B658BA">
            <w:pPr>
              <w:rPr>
                <w:rFonts w:ascii="Calibri" w:eastAsia="Calibri" w:hAnsi="Calibri" w:cs="Calibri"/>
                <w:color w:val="000000"/>
              </w:rPr>
            </w:pPr>
            <w:r>
              <w:rPr>
                <w:rFonts w:ascii="Calibri" w:eastAsia="Calibri" w:hAnsi="Calibri" w:cs="Calibri"/>
                <w:color w:val="000000"/>
              </w:rPr>
              <w:t xml:space="preserve">I think the fatigue that ... I think the burnout that you suffer as a teacher in schools. It's that relentless pace, and I think the roadblocks are probably being around energy levels and motivation, and I think as educators you're </w:t>
            </w:r>
            <w:r w:rsidRPr="00F42360">
              <w:rPr>
                <w:rFonts w:ascii="Calibri" w:eastAsia="Calibri" w:hAnsi="Calibri" w:cs="Calibri"/>
                <w:noProof/>
                <w:color w:val="000000"/>
              </w:rPr>
              <w:t>constantly</w:t>
            </w:r>
            <w:r>
              <w:rPr>
                <w:rFonts w:ascii="Calibri" w:eastAsia="Calibri" w:hAnsi="Calibri" w:cs="Calibri"/>
                <w:color w:val="000000"/>
              </w:rPr>
              <w:t xml:space="preserve"> giving, and so I think the roadblocks for me along the way have been how </w:t>
            </w:r>
            <w:r w:rsidRPr="00F42360">
              <w:rPr>
                <w:rFonts w:ascii="Calibri" w:eastAsia="Calibri" w:hAnsi="Calibri" w:cs="Calibri"/>
                <w:noProof/>
                <w:color w:val="000000"/>
              </w:rPr>
              <w:t>do</w:t>
            </w:r>
            <w:r>
              <w:rPr>
                <w:rFonts w:ascii="Calibri" w:eastAsia="Calibri" w:hAnsi="Calibri" w:cs="Calibri"/>
                <w:color w:val="000000"/>
              </w:rPr>
              <w:t xml:space="preserve"> you ... I don't know. How do you nurture yourself? How do you continue to feed yourself and your own creativity so that you can give your best to the young that you teach? And that was something I always took really seriously, so whenever I felt that I was lacking, or the kids were starting to irritate me, or I </w:t>
            </w:r>
            <w:r w:rsidRPr="00F42360">
              <w:rPr>
                <w:rFonts w:ascii="Calibri" w:eastAsia="Calibri" w:hAnsi="Calibri" w:cs="Calibri"/>
                <w:noProof/>
                <w:color w:val="000000"/>
              </w:rPr>
              <w:t>wasn't being</w:t>
            </w:r>
            <w:r>
              <w:rPr>
                <w:rFonts w:ascii="Calibri" w:eastAsia="Calibri" w:hAnsi="Calibri" w:cs="Calibri"/>
                <w:color w:val="000000"/>
              </w:rPr>
              <w:t xml:space="preserve"> the </w:t>
            </w:r>
            <w:r w:rsidRPr="00F42360">
              <w:rPr>
                <w:rFonts w:ascii="Calibri" w:eastAsia="Calibri" w:hAnsi="Calibri" w:cs="Calibri"/>
                <w:noProof/>
                <w:color w:val="000000"/>
              </w:rPr>
              <w:t>positive</w:t>
            </w:r>
            <w:r>
              <w:rPr>
                <w:rFonts w:ascii="Calibri" w:eastAsia="Calibri" w:hAnsi="Calibri" w:cs="Calibri"/>
                <w:color w:val="000000"/>
              </w:rPr>
              <w:t xml:space="preserve"> person I wanted to be, I would take a year's leave, as I talked about earlier. So I think that's been the major roadblocks. Nothing really, it's probably </w:t>
            </w:r>
            <w:r>
              <w:rPr>
                <w:rFonts w:ascii="Calibri" w:eastAsia="Calibri" w:hAnsi="Calibri" w:cs="Calibri"/>
                <w:color w:val="000000"/>
              </w:rPr>
              <w:lastRenderedPageBreak/>
              <w:t xml:space="preserve">been of my own making, and even when I look back </w:t>
            </w:r>
            <w:r w:rsidRPr="002B24A8">
              <w:rPr>
                <w:rFonts w:ascii="Calibri" w:eastAsia="Calibri" w:hAnsi="Calibri" w:cs="Calibri"/>
                <w:noProof/>
                <w:color w:val="000000"/>
              </w:rPr>
              <w:t>now,</w:t>
            </w:r>
            <w:r>
              <w:rPr>
                <w:rFonts w:ascii="Calibri" w:eastAsia="Calibri" w:hAnsi="Calibri" w:cs="Calibri"/>
                <w:color w:val="000000"/>
              </w:rPr>
              <w:t xml:space="preserve"> if there were any roadblocks, there were always ways around it, yeah.</w:t>
            </w:r>
          </w:p>
          <w:p w:rsidR="009C5676" w:rsidRDefault="009C5676" w:rsidP="00B658BA">
            <w:pPr>
              <w:rPr>
                <w:rFonts w:ascii="Calibri" w:eastAsia="Calibri" w:hAnsi="Calibri" w:cs="Calibri"/>
                <w:color w:val="000000"/>
              </w:rPr>
            </w:pPr>
          </w:p>
        </w:tc>
      </w:tr>
      <w:tr w:rsidR="009C5676" w:rsidTr="00B658BA">
        <w:tc>
          <w:tcPr>
            <w:tcW w:w="1872" w:type="dxa"/>
          </w:tcPr>
          <w:p w:rsidR="009C5676" w:rsidRDefault="009C5676" w:rsidP="00B658BA">
            <w:pPr>
              <w:rPr>
                <w:rFonts w:ascii="Calibri" w:eastAsia="Calibri" w:hAnsi="Calibri" w:cs="Calibri"/>
                <w:color w:val="000000"/>
              </w:rPr>
            </w:pPr>
            <w:r>
              <w:rPr>
                <w:rFonts w:ascii="Calibri" w:eastAsia="Calibri" w:hAnsi="Calibri" w:cs="Calibri"/>
                <w:color w:val="000000"/>
              </w:rPr>
              <w:lastRenderedPageBreak/>
              <w:t>Joan Cassidy:</w:t>
            </w:r>
          </w:p>
        </w:tc>
        <w:tc>
          <w:tcPr>
            <w:tcW w:w="0" w:type="auto"/>
          </w:tcPr>
          <w:p w:rsidR="009C5676" w:rsidRDefault="009C5676" w:rsidP="00B658BA">
            <w:pPr>
              <w:rPr>
                <w:rFonts w:ascii="Calibri" w:eastAsia="Calibri" w:hAnsi="Calibri" w:cs="Calibri"/>
                <w:color w:val="000000"/>
              </w:rPr>
            </w:pPr>
            <w:r>
              <w:rPr>
                <w:rFonts w:ascii="Calibri" w:eastAsia="Calibri" w:hAnsi="Calibri" w:cs="Calibri"/>
                <w:color w:val="000000"/>
              </w:rPr>
              <w:t>Now, how do you keep your practise fresh and the flame alive?</w:t>
            </w:r>
          </w:p>
          <w:p w:rsidR="009C5676" w:rsidRDefault="009C5676" w:rsidP="00B658BA">
            <w:pPr>
              <w:rPr>
                <w:rFonts w:ascii="Calibri" w:eastAsia="Calibri" w:hAnsi="Calibri" w:cs="Calibri"/>
                <w:color w:val="000000"/>
              </w:rPr>
            </w:pPr>
          </w:p>
        </w:tc>
      </w:tr>
      <w:tr w:rsidR="009C5676" w:rsidTr="00B658BA">
        <w:tc>
          <w:tcPr>
            <w:tcW w:w="1872" w:type="dxa"/>
          </w:tcPr>
          <w:p w:rsidR="009C5676" w:rsidRDefault="009C5676" w:rsidP="00B658BA">
            <w:pPr>
              <w:rPr>
                <w:rFonts w:ascii="Calibri" w:eastAsia="Calibri" w:hAnsi="Calibri" w:cs="Calibri"/>
                <w:color w:val="000000"/>
              </w:rPr>
            </w:pPr>
            <w:r>
              <w:rPr>
                <w:rFonts w:ascii="Calibri" w:eastAsia="Calibri" w:hAnsi="Calibri" w:cs="Calibri"/>
                <w:color w:val="000000"/>
              </w:rPr>
              <w:t>Sharon Hogan:</w:t>
            </w:r>
          </w:p>
        </w:tc>
        <w:tc>
          <w:tcPr>
            <w:tcW w:w="0" w:type="auto"/>
          </w:tcPr>
          <w:p w:rsidR="009C5676" w:rsidRDefault="009C5676" w:rsidP="00B658BA">
            <w:pPr>
              <w:rPr>
                <w:rFonts w:ascii="Calibri" w:eastAsia="Calibri" w:hAnsi="Calibri" w:cs="Calibri"/>
                <w:color w:val="000000"/>
              </w:rPr>
            </w:pPr>
            <w:r>
              <w:rPr>
                <w:rFonts w:ascii="Calibri" w:eastAsia="Calibri" w:hAnsi="Calibri" w:cs="Calibri"/>
                <w:color w:val="000000"/>
              </w:rPr>
              <w:t xml:space="preserve">Scholarship. For me, it's been scholarship and studying, doing my master's in that area, being </w:t>
            </w:r>
            <w:r w:rsidRPr="00F42360">
              <w:rPr>
                <w:rFonts w:ascii="Calibri" w:eastAsia="Calibri" w:hAnsi="Calibri" w:cs="Calibri"/>
                <w:noProof/>
                <w:color w:val="000000"/>
              </w:rPr>
              <w:t>constantly</w:t>
            </w:r>
            <w:r>
              <w:rPr>
                <w:rFonts w:ascii="Calibri" w:eastAsia="Calibri" w:hAnsi="Calibri" w:cs="Calibri"/>
                <w:color w:val="000000"/>
              </w:rPr>
              <w:t xml:space="preserve"> curious, working at QT. That was probably another career highlight, those six years I spent there in Teacher Education and training the next generation of ... Well, not training, but Teacher Education professional learning were </w:t>
            </w:r>
            <w:r w:rsidRPr="00F42360">
              <w:rPr>
                <w:rFonts w:ascii="Calibri" w:eastAsia="Calibri" w:hAnsi="Calibri" w:cs="Calibri"/>
                <w:noProof/>
                <w:color w:val="000000"/>
              </w:rPr>
              <w:t>amazing</w:t>
            </w:r>
            <w:r>
              <w:rPr>
                <w:rFonts w:ascii="Calibri" w:eastAsia="Calibri" w:hAnsi="Calibri" w:cs="Calibri"/>
                <w:color w:val="000000"/>
              </w:rPr>
              <w:t xml:space="preserve">. So I think </w:t>
            </w:r>
            <w:del w:id="152" w:author="Stephanie Tudor" w:date="2018-07-10T08:27:00Z">
              <w:r w:rsidDel="00BB2EC3">
                <w:rPr>
                  <w:rFonts w:ascii="Calibri" w:eastAsia="Calibri" w:hAnsi="Calibri" w:cs="Calibri"/>
                  <w:color w:val="000000"/>
                </w:rPr>
                <w:delText>it's</w:delText>
              </w:r>
            </w:del>
            <w:ins w:id="153" w:author="Stephanie Tudor" w:date="2018-07-10T08:27:00Z">
              <w:r>
                <w:rPr>
                  <w:rFonts w:ascii="Calibri" w:eastAsia="Calibri" w:hAnsi="Calibri" w:cs="Calibri"/>
                  <w:color w:val="000000"/>
                </w:rPr>
                <w:t>its</w:t>
              </w:r>
            </w:ins>
            <w:r>
              <w:rPr>
                <w:rFonts w:ascii="Calibri" w:eastAsia="Calibri" w:hAnsi="Calibri" w:cs="Calibri"/>
                <w:color w:val="000000"/>
              </w:rPr>
              <w:t xml:space="preserve"> scholarship, and I think we've already talked about that. It's that going in and out of the classroom, and feeding and bringing things together. I'm such a bowerbird. You can hear that the way I work. I've always been connecting things, so I think that's what's kept me alive.</w:t>
            </w:r>
          </w:p>
          <w:p w:rsidR="009C5676" w:rsidRDefault="009C5676" w:rsidP="00B658BA">
            <w:pPr>
              <w:rPr>
                <w:rFonts w:ascii="Calibri" w:eastAsia="Calibri" w:hAnsi="Calibri" w:cs="Calibri"/>
                <w:color w:val="000000"/>
              </w:rPr>
            </w:pPr>
          </w:p>
        </w:tc>
      </w:tr>
      <w:tr w:rsidR="009C5676" w:rsidTr="00B658BA">
        <w:tc>
          <w:tcPr>
            <w:tcW w:w="1872" w:type="dxa"/>
          </w:tcPr>
          <w:p w:rsidR="009C5676" w:rsidRDefault="009C5676" w:rsidP="00B658BA">
            <w:pPr>
              <w:rPr>
                <w:rFonts w:ascii="Calibri" w:eastAsia="Calibri" w:hAnsi="Calibri" w:cs="Calibri"/>
                <w:color w:val="000000"/>
              </w:rPr>
            </w:pPr>
            <w:r>
              <w:rPr>
                <w:rFonts w:ascii="Calibri" w:eastAsia="Calibri" w:hAnsi="Calibri" w:cs="Calibri"/>
                <w:color w:val="000000"/>
              </w:rPr>
              <w:t>Joan Cassidy:</w:t>
            </w:r>
          </w:p>
        </w:tc>
        <w:tc>
          <w:tcPr>
            <w:tcW w:w="0" w:type="auto"/>
          </w:tcPr>
          <w:p w:rsidR="009C5676" w:rsidRDefault="009C5676" w:rsidP="00B658BA">
            <w:pPr>
              <w:rPr>
                <w:rFonts w:ascii="Calibri" w:eastAsia="Calibri" w:hAnsi="Calibri" w:cs="Calibri"/>
                <w:color w:val="000000"/>
              </w:rPr>
            </w:pPr>
            <w:r>
              <w:rPr>
                <w:rFonts w:ascii="Calibri" w:eastAsia="Calibri" w:hAnsi="Calibri" w:cs="Calibri"/>
                <w:color w:val="000000"/>
              </w:rPr>
              <w:t xml:space="preserve">So the connection between the theory and the </w:t>
            </w:r>
            <w:r w:rsidRPr="00F814AB">
              <w:rPr>
                <w:rFonts w:ascii="Calibri" w:eastAsia="Calibri" w:hAnsi="Calibri" w:cs="Calibri"/>
                <w:noProof/>
                <w:color w:val="000000"/>
              </w:rPr>
              <w:t>practi</w:t>
            </w:r>
            <w:r>
              <w:rPr>
                <w:rFonts w:ascii="Calibri" w:eastAsia="Calibri" w:hAnsi="Calibri" w:cs="Calibri"/>
                <w:noProof/>
                <w:color w:val="000000"/>
              </w:rPr>
              <w:t>c</w:t>
            </w:r>
            <w:r w:rsidRPr="00F814AB">
              <w:rPr>
                <w:rFonts w:ascii="Calibri" w:eastAsia="Calibri" w:hAnsi="Calibri" w:cs="Calibri"/>
                <w:noProof/>
                <w:color w:val="000000"/>
              </w:rPr>
              <w:t>e</w:t>
            </w:r>
            <w:r>
              <w:rPr>
                <w:rFonts w:ascii="Calibri" w:eastAsia="Calibri" w:hAnsi="Calibri" w:cs="Calibri"/>
                <w:color w:val="000000"/>
              </w:rPr>
              <w:t>.</w:t>
            </w:r>
          </w:p>
          <w:p w:rsidR="009C5676" w:rsidRDefault="009C5676" w:rsidP="00B658BA">
            <w:pPr>
              <w:rPr>
                <w:rFonts w:ascii="Calibri" w:eastAsia="Calibri" w:hAnsi="Calibri" w:cs="Calibri"/>
                <w:color w:val="000000"/>
              </w:rPr>
            </w:pPr>
          </w:p>
        </w:tc>
      </w:tr>
      <w:tr w:rsidR="009C5676" w:rsidTr="00B658BA">
        <w:tc>
          <w:tcPr>
            <w:tcW w:w="1872" w:type="dxa"/>
          </w:tcPr>
          <w:p w:rsidR="009C5676" w:rsidRDefault="009C5676" w:rsidP="00B658BA">
            <w:pPr>
              <w:rPr>
                <w:rFonts w:ascii="Calibri" w:eastAsia="Calibri" w:hAnsi="Calibri" w:cs="Calibri"/>
                <w:color w:val="000000"/>
              </w:rPr>
            </w:pPr>
            <w:r>
              <w:rPr>
                <w:rFonts w:ascii="Calibri" w:eastAsia="Calibri" w:hAnsi="Calibri" w:cs="Calibri"/>
                <w:color w:val="000000"/>
              </w:rPr>
              <w:t>Sharon Hogan:</w:t>
            </w:r>
          </w:p>
        </w:tc>
        <w:tc>
          <w:tcPr>
            <w:tcW w:w="0" w:type="auto"/>
          </w:tcPr>
          <w:p w:rsidR="009C5676" w:rsidRDefault="009C5676" w:rsidP="00B658BA">
            <w:pPr>
              <w:rPr>
                <w:rFonts w:ascii="Calibri" w:eastAsia="Calibri" w:hAnsi="Calibri" w:cs="Calibri"/>
                <w:color w:val="000000"/>
              </w:rPr>
            </w:pPr>
            <w:r>
              <w:rPr>
                <w:rFonts w:ascii="Calibri" w:eastAsia="Calibri" w:hAnsi="Calibri" w:cs="Calibri"/>
                <w:color w:val="000000"/>
              </w:rPr>
              <w:t xml:space="preserve">Theory and the </w:t>
            </w:r>
            <w:r w:rsidRPr="00F814AB">
              <w:rPr>
                <w:rFonts w:ascii="Calibri" w:eastAsia="Calibri" w:hAnsi="Calibri" w:cs="Calibri"/>
                <w:noProof/>
                <w:color w:val="000000"/>
              </w:rPr>
              <w:t>practi</w:t>
            </w:r>
            <w:r>
              <w:rPr>
                <w:rFonts w:ascii="Calibri" w:eastAsia="Calibri" w:hAnsi="Calibri" w:cs="Calibri"/>
                <w:noProof/>
                <w:color w:val="000000"/>
              </w:rPr>
              <w:t>c</w:t>
            </w:r>
            <w:r w:rsidRPr="00F814AB">
              <w:rPr>
                <w:rFonts w:ascii="Calibri" w:eastAsia="Calibri" w:hAnsi="Calibri" w:cs="Calibri"/>
                <w:noProof/>
                <w:color w:val="000000"/>
              </w:rPr>
              <w:t>e</w:t>
            </w:r>
            <w:r>
              <w:rPr>
                <w:rFonts w:ascii="Calibri" w:eastAsia="Calibri" w:hAnsi="Calibri" w:cs="Calibri"/>
                <w:color w:val="000000"/>
              </w:rPr>
              <w:t xml:space="preserve"> all the time. And we were lucky in Queensland. We didn't have the process product debates that other states </w:t>
            </w:r>
            <w:r w:rsidRPr="00F814AB">
              <w:rPr>
                <w:rFonts w:ascii="Calibri" w:eastAsia="Calibri" w:hAnsi="Calibri" w:cs="Calibri"/>
                <w:noProof/>
                <w:color w:val="000000"/>
              </w:rPr>
              <w:t>had</w:t>
            </w:r>
            <w:r>
              <w:rPr>
                <w:rFonts w:ascii="Calibri" w:eastAsia="Calibri" w:hAnsi="Calibri" w:cs="Calibri"/>
                <w:color w:val="000000"/>
              </w:rPr>
              <w:t xml:space="preserve"> or even the way our assessment was set up. We came in at a time when we had </w:t>
            </w:r>
            <w:r w:rsidRPr="00041EC2">
              <w:rPr>
                <w:rFonts w:ascii="Calibri" w:eastAsia="Calibri" w:hAnsi="Calibri" w:cs="Calibri"/>
                <w:noProof/>
                <w:color w:val="000000"/>
              </w:rPr>
              <w:t>school-based</w:t>
            </w:r>
            <w:r>
              <w:rPr>
                <w:rFonts w:ascii="Calibri" w:eastAsia="Calibri" w:hAnsi="Calibri" w:cs="Calibri"/>
                <w:color w:val="000000"/>
              </w:rPr>
              <w:t xml:space="preserve"> assessment, so it allowed us </w:t>
            </w:r>
            <w:r w:rsidRPr="00041EC2">
              <w:rPr>
                <w:rFonts w:ascii="Calibri" w:eastAsia="Calibri" w:hAnsi="Calibri" w:cs="Calibri"/>
                <w:noProof/>
                <w:color w:val="000000"/>
              </w:rPr>
              <w:t>...</w:t>
            </w:r>
            <w:r>
              <w:rPr>
                <w:rFonts w:ascii="Calibri" w:eastAsia="Calibri" w:hAnsi="Calibri" w:cs="Calibri"/>
                <w:color w:val="000000"/>
              </w:rPr>
              <w:t xml:space="preserve"> I think that's that question a bit later on, about what's unique to the Queensland context. I think we have seamlessly moved from process drama to product from performance, and that's part of our rehearsal process. That's part of our forming, responding, what's the other dimension?</w:t>
            </w:r>
          </w:p>
          <w:p w:rsidR="009C5676" w:rsidRDefault="009C5676" w:rsidP="00B658BA">
            <w:pPr>
              <w:rPr>
                <w:rFonts w:ascii="Calibri" w:eastAsia="Calibri" w:hAnsi="Calibri" w:cs="Calibri"/>
                <w:color w:val="000000"/>
              </w:rPr>
            </w:pPr>
          </w:p>
        </w:tc>
      </w:tr>
      <w:tr w:rsidR="009C5676" w:rsidTr="00B658BA">
        <w:tc>
          <w:tcPr>
            <w:tcW w:w="1872" w:type="dxa"/>
          </w:tcPr>
          <w:p w:rsidR="009C5676" w:rsidRDefault="009C5676" w:rsidP="00B658BA">
            <w:pPr>
              <w:rPr>
                <w:rFonts w:ascii="Calibri" w:eastAsia="Calibri" w:hAnsi="Calibri" w:cs="Calibri"/>
                <w:color w:val="000000"/>
              </w:rPr>
            </w:pPr>
            <w:r>
              <w:rPr>
                <w:rFonts w:ascii="Calibri" w:eastAsia="Calibri" w:hAnsi="Calibri" w:cs="Calibri"/>
                <w:color w:val="000000"/>
              </w:rPr>
              <w:t>Joan Cassidy:</w:t>
            </w:r>
          </w:p>
        </w:tc>
        <w:tc>
          <w:tcPr>
            <w:tcW w:w="0" w:type="auto"/>
          </w:tcPr>
          <w:p w:rsidR="009C5676" w:rsidRDefault="009C5676" w:rsidP="00B658BA">
            <w:pPr>
              <w:rPr>
                <w:rFonts w:ascii="Calibri" w:eastAsia="Calibri" w:hAnsi="Calibri" w:cs="Calibri"/>
                <w:color w:val="000000"/>
              </w:rPr>
            </w:pPr>
            <w:r>
              <w:rPr>
                <w:rFonts w:ascii="Calibri" w:eastAsia="Calibri" w:hAnsi="Calibri" w:cs="Calibri"/>
                <w:color w:val="000000"/>
              </w:rPr>
              <w:t>Presenting.</w:t>
            </w:r>
          </w:p>
          <w:p w:rsidR="009C5676" w:rsidRDefault="009C5676" w:rsidP="00B658BA">
            <w:pPr>
              <w:rPr>
                <w:rFonts w:ascii="Calibri" w:eastAsia="Calibri" w:hAnsi="Calibri" w:cs="Calibri"/>
                <w:color w:val="000000"/>
              </w:rPr>
            </w:pPr>
          </w:p>
        </w:tc>
      </w:tr>
      <w:tr w:rsidR="009C5676" w:rsidTr="00B658BA">
        <w:tc>
          <w:tcPr>
            <w:tcW w:w="1872" w:type="dxa"/>
          </w:tcPr>
          <w:p w:rsidR="009C5676" w:rsidRDefault="009C5676" w:rsidP="00B658BA">
            <w:pPr>
              <w:rPr>
                <w:rFonts w:ascii="Calibri" w:eastAsia="Calibri" w:hAnsi="Calibri" w:cs="Calibri"/>
                <w:color w:val="000000"/>
              </w:rPr>
            </w:pPr>
            <w:r>
              <w:rPr>
                <w:rFonts w:ascii="Calibri" w:eastAsia="Calibri" w:hAnsi="Calibri" w:cs="Calibri"/>
                <w:color w:val="000000"/>
              </w:rPr>
              <w:t>Sharon Hogan:</w:t>
            </w:r>
          </w:p>
        </w:tc>
        <w:tc>
          <w:tcPr>
            <w:tcW w:w="0" w:type="auto"/>
          </w:tcPr>
          <w:p w:rsidR="009C5676" w:rsidRDefault="009C5676" w:rsidP="00B658BA">
            <w:pPr>
              <w:rPr>
                <w:rFonts w:ascii="Calibri" w:eastAsia="Calibri" w:hAnsi="Calibri" w:cs="Calibri"/>
                <w:color w:val="000000"/>
              </w:rPr>
            </w:pPr>
            <w:r>
              <w:rPr>
                <w:rFonts w:ascii="Calibri" w:eastAsia="Calibri" w:hAnsi="Calibri" w:cs="Calibri"/>
                <w:color w:val="000000"/>
              </w:rPr>
              <w:t xml:space="preserve">Presenting. I've been writing about this in a PhD, but I can't remember. Yeah, but we just seamlessly move between those </w:t>
            </w:r>
            <w:r w:rsidRPr="00F42360">
              <w:rPr>
                <w:rFonts w:ascii="Calibri" w:eastAsia="Calibri" w:hAnsi="Calibri" w:cs="Calibri"/>
                <w:noProof/>
                <w:color w:val="000000"/>
              </w:rPr>
              <w:t>and</w:t>
            </w:r>
            <w:r>
              <w:rPr>
                <w:rFonts w:ascii="Calibri" w:eastAsia="Calibri" w:hAnsi="Calibri" w:cs="Calibri"/>
                <w:color w:val="000000"/>
              </w:rPr>
              <w:t xml:space="preserve"> we always have, and I thinks that's because in Queensland we've had this deep theoretical base thanks to John, and Brad, and Judith, and Christine, the leaders in the field. They were always articulating a theory of </w:t>
            </w:r>
            <w:r w:rsidRPr="0019070F">
              <w:rPr>
                <w:rFonts w:ascii="Calibri" w:eastAsia="Calibri" w:hAnsi="Calibri" w:cs="Calibri"/>
                <w:noProof/>
                <w:color w:val="000000"/>
              </w:rPr>
              <w:t>practi</w:t>
            </w:r>
            <w:r>
              <w:rPr>
                <w:rFonts w:ascii="Calibri" w:eastAsia="Calibri" w:hAnsi="Calibri" w:cs="Calibri"/>
                <w:noProof/>
                <w:color w:val="000000"/>
              </w:rPr>
              <w:t>c</w:t>
            </w:r>
            <w:r w:rsidRPr="0019070F">
              <w:rPr>
                <w:rFonts w:ascii="Calibri" w:eastAsia="Calibri" w:hAnsi="Calibri" w:cs="Calibri"/>
                <w:noProof/>
                <w:color w:val="000000"/>
              </w:rPr>
              <w:t>e</w:t>
            </w:r>
            <w:r>
              <w:rPr>
                <w:rFonts w:ascii="Calibri" w:eastAsia="Calibri" w:hAnsi="Calibri" w:cs="Calibri"/>
                <w:color w:val="000000"/>
              </w:rPr>
              <w:t xml:space="preserve"> for us, and so we had this incredible platform that we could stand on. Yeah, so I think we've been really fortunate.</w:t>
            </w:r>
          </w:p>
          <w:p w:rsidR="009C5676" w:rsidRDefault="009C5676" w:rsidP="00B658BA">
            <w:pPr>
              <w:rPr>
                <w:rFonts w:ascii="Calibri" w:eastAsia="Calibri" w:hAnsi="Calibri" w:cs="Calibri"/>
                <w:color w:val="000000"/>
              </w:rPr>
            </w:pPr>
          </w:p>
        </w:tc>
      </w:tr>
      <w:tr w:rsidR="009C5676" w:rsidTr="00B658BA">
        <w:tc>
          <w:tcPr>
            <w:tcW w:w="1872" w:type="dxa"/>
          </w:tcPr>
          <w:p w:rsidR="009C5676" w:rsidRDefault="009C5676" w:rsidP="00B658BA">
            <w:pPr>
              <w:rPr>
                <w:rFonts w:ascii="Calibri" w:eastAsia="Calibri" w:hAnsi="Calibri" w:cs="Calibri"/>
                <w:color w:val="000000"/>
              </w:rPr>
            </w:pPr>
            <w:r>
              <w:rPr>
                <w:rFonts w:ascii="Calibri" w:eastAsia="Calibri" w:hAnsi="Calibri" w:cs="Calibri"/>
                <w:color w:val="000000"/>
              </w:rPr>
              <w:lastRenderedPageBreak/>
              <w:t>Joan Cassidy:</w:t>
            </w:r>
          </w:p>
        </w:tc>
        <w:tc>
          <w:tcPr>
            <w:tcW w:w="0" w:type="auto"/>
          </w:tcPr>
          <w:p w:rsidR="009C5676" w:rsidRDefault="009C5676" w:rsidP="00B658BA">
            <w:pPr>
              <w:rPr>
                <w:rFonts w:ascii="Calibri" w:eastAsia="Calibri" w:hAnsi="Calibri" w:cs="Calibri"/>
                <w:color w:val="000000"/>
              </w:rPr>
            </w:pPr>
            <w:r>
              <w:rPr>
                <w:rFonts w:ascii="Calibri" w:eastAsia="Calibri" w:hAnsi="Calibri" w:cs="Calibri"/>
                <w:color w:val="000000"/>
              </w:rPr>
              <w:t>Hmm. If you leave your drama space in a hurry, what two or three resources would you grab?</w:t>
            </w:r>
          </w:p>
          <w:p w:rsidR="009C5676" w:rsidRDefault="009C5676" w:rsidP="00B658BA">
            <w:pPr>
              <w:rPr>
                <w:rFonts w:ascii="Calibri" w:eastAsia="Calibri" w:hAnsi="Calibri" w:cs="Calibri"/>
                <w:color w:val="000000"/>
              </w:rPr>
            </w:pPr>
          </w:p>
        </w:tc>
      </w:tr>
      <w:tr w:rsidR="009C5676" w:rsidTr="00B658BA">
        <w:tc>
          <w:tcPr>
            <w:tcW w:w="1872" w:type="dxa"/>
          </w:tcPr>
          <w:p w:rsidR="009C5676" w:rsidRDefault="009C5676" w:rsidP="00B658BA">
            <w:pPr>
              <w:rPr>
                <w:rFonts w:ascii="Calibri" w:eastAsia="Calibri" w:hAnsi="Calibri" w:cs="Calibri"/>
                <w:color w:val="000000"/>
              </w:rPr>
            </w:pPr>
            <w:r>
              <w:rPr>
                <w:rFonts w:ascii="Calibri" w:eastAsia="Calibri" w:hAnsi="Calibri" w:cs="Calibri"/>
                <w:color w:val="000000"/>
              </w:rPr>
              <w:t>Sharon Hogan:</w:t>
            </w:r>
          </w:p>
        </w:tc>
        <w:tc>
          <w:tcPr>
            <w:tcW w:w="0" w:type="auto"/>
          </w:tcPr>
          <w:p w:rsidR="009C5676" w:rsidRDefault="009C5676" w:rsidP="00B658BA">
            <w:pPr>
              <w:rPr>
                <w:rFonts w:ascii="Calibri" w:eastAsia="Calibri" w:hAnsi="Calibri" w:cs="Calibri"/>
                <w:color w:val="000000"/>
              </w:rPr>
            </w:pPr>
            <w:r>
              <w:rPr>
                <w:rFonts w:ascii="Calibri" w:eastAsia="Calibri" w:hAnsi="Calibri" w:cs="Calibri"/>
                <w:color w:val="000000"/>
              </w:rPr>
              <w:t>Christine Comans</w:t>
            </w:r>
            <w:ins w:id="154" w:author="Stephanie Tudor" w:date="2018-07-10T08:27:00Z">
              <w:r>
                <w:rPr>
                  <w:rFonts w:ascii="Calibri" w:eastAsia="Calibri" w:hAnsi="Calibri" w:cs="Calibri"/>
                  <w:color w:val="000000"/>
                </w:rPr>
                <w:t xml:space="preserve"> </w:t>
              </w:r>
            </w:ins>
            <w:del w:id="155" w:author="Stephanie Tudor" w:date="2018-07-10T08:27:00Z">
              <w:r w:rsidDel="00BB2EC3">
                <w:rPr>
                  <w:rFonts w:ascii="Calibri" w:eastAsia="Calibri" w:hAnsi="Calibri" w:cs="Calibri"/>
                  <w:color w:val="000000"/>
                </w:rPr>
                <w:delText xml:space="preserve"> Brett </w:delText>
              </w:r>
            </w:del>
            <w:r w:rsidRPr="00F814AB">
              <w:rPr>
                <w:rFonts w:ascii="Calibri" w:eastAsia="Calibri" w:hAnsi="Calibri" w:cs="Calibri"/>
                <w:i/>
                <w:color w:val="000000"/>
              </w:rPr>
              <w:t>The Accident</w:t>
            </w:r>
            <w:r>
              <w:rPr>
                <w:rFonts w:ascii="Calibri" w:eastAsia="Calibri" w:hAnsi="Calibri" w:cs="Calibri"/>
                <w:color w:val="000000"/>
              </w:rPr>
              <w:t xml:space="preserve"> was always a most beautiful piece that I always used to use. And I'm going to be a little bit naughty here and say things that I actually got to develop while I was at QT</w:t>
            </w:r>
            <w:ins w:id="156" w:author="Stephanie Tudor" w:date="2018-07-10T08:28:00Z">
              <w:r>
                <w:rPr>
                  <w:rFonts w:ascii="Calibri" w:eastAsia="Calibri" w:hAnsi="Calibri" w:cs="Calibri"/>
                  <w:color w:val="000000"/>
                </w:rPr>
                <w:t xml:space="preserve"> </w:t>
              </w:r>
            </w:ins>
            <w:del w:id="157" w:author="Stephanie Tudor" w:date="2018-07-10T08:28:00Z">
              <w:r w:rsidDel="00BB2EC3">
                <w:rPr>
                  <w:rFonts w:ascii="Calibri" w:eastAsia="Calibri" w:hAnsi="Calibri" w:cs="Calibri"/>
                  <w:color w:val="000000"/>
                </w:rPr>
                <w:delText xml:space="preserve">C </w:delText>
              </w:r>
            </w:del>
            <w:r>
              <w:rPr>
                <w:rFonts w:ascii="Calibri" w:eastAsia="Calibri" w:hAnsi="Calibri" w:cs="Calibri"/>
                <w:color w:val="000000"/>
              </w:rPr>
              <w:t>and we published. We put things out like explosions, and deep thinking, filling the void around absurdism, and the luxury of being able to develop that and then share that with schools, that is a resource that I went back to, but it was because it was made by working with artists. It was because it was co-constructed, yeah, so those two, those three. There you go.</w:t>
            </w:r>
          </w:p>
          <w:p w:rsidR="009C5676" w:rsidRDefault="009C5676" w:rsidP="00B658BA">
            <w:pPr>
              <w:rPr>
                <w:rFonts w:ascii="Calibri" w:eastAsia="Calibri" w:hAnsi="Calibri" w:cs="Calibri"/>
                <w:color w:val="000000"/>
              </w:rPr>
            </w:pPr>
          </w:p>
        </w:tc>
      </w:tr>
      <w:tr w:rsidR="009C5676" w:rsidTr="00B658BA">
        <w:tc>
          <w:tcPr>
            <w:tcW w:w="1872" w:type="dxa"/>
          </w:tcPr>
          <w:p w:rsidR="009C5676" w:rsidRDefault="009C5676" w:rsidP="00B658BA">
            <w:pPr>
              <w:rPr>
                <w:rFonts w:ascii="Calibri" w:eastAsia="Calibri" w:hAnsi="Calibri" w:cs="Calibri"/>
                <w:color w:val="000000"/>
              </w:rPr>
            </w:pPr>
            <w:r>
              <w:rPr>
                <w:rFonts w:ascii="Calibri" w:eastAsia="Calibri" w:hAnsi="Calibri" w:cs="Calibri"/>
                <w:color w:val="000000"/>
              </w:rPr>
              <w:t>Joan Cassidy:</w:t>
            </w:r>
          </w:p>
        </w:tc>
        <w:tc>
          <w:tcPr>
            <w:tcW w:w="0" w:type="auto"/>
          </w:tcPr>
          <w:p w:rsidR="009C5676" w:rsidRDefault="009C5676" w:rsidP="00B658BA">
            <w:pPr>
              <w:rPr>
                <w:rFonts w:ascii="Calibri" w:eastAsia="Calibri" w:hAnsi="Calibri" w:cs="Calibri"/>
                <w:color w:val="000000"/>
              </w:rPr>
            </w:pPr>
            <w:r>
              <w:rPr>
                <w:rFonts w:ascii="Calibri" w:eastAsia="Calibri" w:hAnsi="Calibri" w:cs="Calibri"/>
                <w:color w:val="000000"/>
              </w:rPr>
              <w:t xml:space="preserve">What advice would you give to young Queensland </w:t>
            </w:r>
            <w:ins w:id="158" w:author="Stephanie Tudor" w:date="2018-07-10T08:28:00Z">
              <w:r w:rsidRPr="002B24A8">
                <w:rPr>
                  <w:rFonts w:ascii="Calibri" w:eastAsia="Calibri" w:hAnsi="Calibri" w:cs="Calibri"/>
                  <w:noProof/>
                  <w:color w:val="000000"/>
                </w:rPr>
                <w:t>D</w:t>
              </w:r>
            </w:ins>
            <w:del w:id="159" w:author="Stephanie Tudor" w:date="2018-07-10T08:28:00Z">
              <w:r w:rsidRPr="002B24A8" w:rsidDel="00BB2EC3">
                <w:rPr>
                  <w:rFonts w:ascii="Calibri" w:eastAsia="Calibri" w:hAnsi="Calibri" w:cs="Calibri"/>
                  <w:noProof/>
                  <w:color w:val="000000"/>
                </w:rPr>
                <w:delText>d</w:delText>
              </w:r>
            </w:del>
            <w:r w:rsidRPr="002B24A8">
              <w:rPr>
                <w:rFonts w:ascii="Calibri" w:eastAsia="Calibri" w:hAnsi="Calibri" w:cs="Calibri"/>
                <w:noProof/>
                <w:color w:val="000000"/>
              </w:rPr>
              <w:t>rama</w:t>
            </w:r>
            <w:r>
              <w:rPr>
                <w:rFonts w:ascii="Calibri" w:eastAsia="Calibri" w:hAnsi="Calibri" w:cs="Calibri"/>
                <w:color w:val="000000"/>
              </w:rPr>
              <w:t xml:space="preserve"> teachers?</w:t>
            </w:r>
          </w:p>
          <w:p w:rsidR="009C5676" w:rsidRDefault="009C5676" w:rsidP="00B658BA">
            <w:pPr>
              <w:rPr>
                <w:rFonts w:ascii="Calibri" w:eastAsia="Calibri" w:hAnsi="Calibri" w:cs="Calibri"/>
                <w:color w:val="000000"/>
              </w:rPr>
            </w:pPr>
          </w:p>
        </w:tc>
      </w:tr>
      <w:tr w:rsidR="009C5676" w:rsidTr="00B658BA">
        <w:tc>
          <w:tcPr>
            <w:tcW w:w="1872" w:type="dxa"/>
          </w:tcPr>
          <w:p w:rsidR="009C5676" w:rsidRDefault="009C5676" w:rsidP="00B658BA">
            <w:pPr>
              <w:rPr>
                <w:rFonts w:ascii="Calibri" w:eastAsia="Calibri" w:hAnsi="Calibri" w:cs="Calibri"/>
                <w:color w:val="000000"/>
              </w:rPr>
            </w:pPr>
            <w:r>
              <w:rPr>
                <w:rFonts w:ascii="Calibri" w:eastAsia="Calibri" w:hAnsi="Calibri" w:cs="Calibri"/>
                <w:color w:val="000000"/>
              </w:rPr>
              <w:t>Sharon Hogan:</w:t>
            </w:r>
          </w:p>
        </w:tc>
        <w:tc>
          <w:tcPr>
            <w:tcW w:w="0" w:type="auto"/>
          </w:tcPr>
          <w:p w:rsidR="009C5676" w:rsidRDefault="009C5676" w:rsidP="00B658BA">
            <w:pPr>
              <w:rPr>
                <w:rFonts w:ascii="Calibri" w:eastAsia="Calibri" w:hAnsi="Calibri" w:cs="Calibri"/>
                <w:color w:val="000000"/>
              </w:rPr>
            </w:pPr>
            <w:r>
              <w:rPr>
                <w:rFonts w:ascii="Calibri" w:eastAsia="Calibri" w:hAnsi="Calibri" w:cs="Calibri"/>
                <w:color w:val="000000"/>
              </w:rPr>
              <w:t>Probably the same as Sue said earlier today, connect, network, look after yourself, sustain yourself, sustain your own creativity. Don't let the bureaucracy get you down might be a good one. Pursue your own scholarship. Look for mentors. Ask questions more, even in schools. Don't be afraid to have a voice, but I don't know if the Gen Ys have that problem, I think it was more a Gen X thing.</w:t>
            </w:r>
          </w:p>
          <w:p w:rsidR="009C5676" w:rsidRDefault="009C5676" w:rsidP="00B658BA">
            <w:pPr>
              <w:rPr>
                <w:rFonts w:ascii="Calibri" w:eastAsia="Calibri" w:hAnsi="Calibri" w:cs="Calibri"/>
                <w:color w:val="000000"/>
              </w:rPr>
            </w:pPr>
          </w:p>
        </w:tc>
      </w:tr>
      <w:tr w:rsidR="009C5676" w:rsidTr="00B658BA">
        <w:tc>
          <w:tcPr>
            <w:tcW w:w="1872" w:type="dxa"/>
          </w:tcPr>
          <w:p w:rsidR="009C5676" w:rsidRDefault="009C5676" w:rsidP="00B658BA">
            <w:pPr>
              <w:rPr>
                <w:rFonts w:ascii="Calibri" w:eastAsia="Calibri" w:hAnsi="Calibri" w:cs="Calibri"/>
                <w:color w:val="000000"/>
              </w:rPr>
            </w:pPr>
            <w:r>
              <w:rPr>
                <w:rFonts w:ascii="Calibri" w:eastAsia="Calibri" w:hAnsi="Calibri" w:cs="Calibri"/>
                <w:color w:val="000000"/>
              </w:rPr>
              <w:t>Joan Cassidy:</w:t>
            </w:r>
          </w:p>
        </w:tc>
        <w:tc>
          <w:tcPr>
            <w:tcW w:w="0" w:type="auto"/>
          </w:tcPr>
          <w:p w:rsidR="009C5676" w:rsidRDefault="009C5676" w:rsidP="00B658BA">
            <w:pPr>
              <w:rPr>
                <w:rFonts w:ascii="Calibri" w:eastAsia="Calibri" w:hAnsi="Calibri" w:cs="Calibri"/>
                <w:color w:val="000000"/>
              </w:rPr>
            </w:pPr>
            <w:r>
              <w:rPr>
                <w:rFonts w:ascii="Calibri" w:eastAsia="Calibri" w:hAnsi="Calibri" w:cs="Calibri"/>
                <w:color w:val="000000"/>
              </w:rPr>
              <w:t>Would there be a particular resource that you would point them towards?</w:t>
            </w:r>
          </w:p>
          <w:p w:rsidR="009C5676" w:rsidRDefault="009C5676" w:rsidP="00B658BA">
            <w:pPr>
              <w:rPr>
                <w:rFonts w:ascii="Calibri" w:eastAsia="Calibri" w:hAnsi="Calibri" w:cs="Calibri"/>
                <w:color w:val="000000"/>
              </w:rPr>
            </w:pPr>
          </w:p>
        </w:tc>
      </w:tr>
      <w:tr w:rsidR="009C5676" w:rsidTr="00B658BA">
        <w:tc>
          <w:tcPr>
            <w:tcW w:w="1872" w:type="dxa"/>
          </w:tcPr>
          <w:p w:rsidR="009C5676" w:rsidRDefault="009C5676" w:rsidP="00B658BA">
            <w:pPr>
              <w:rPr>
                <w:rFonts w:ascii="Calibri" w:eastAsia="Calibri" w:hAnsi="Calibri" w:cs="Calibri"/>
                <w:color w:val="000000"/>
              </w:rPr>
            </w:pPr>
            <w:r>
              <w:rPr>
                <w:rFonts w:ascii="Calibri" w:eastAsia="Calibri" w:hAnsi="Calibri" w:cs="Calibri"/>
                <w:color w:val="000000"/>
              </w:rPr>
              <w:t>Sharon Hogan:</w:t>
            </w:r>
          </w:p>
        </w:tc>
        <w:tc>
          <w:tcPr>
            <w:tcW w:w="0" w:type="auto"/>
          </w:tcPr>
          <w:p w:rsidR="009C5676" w:rsidRDefault="009C5676" w:rsidP="00B658BA">
            <w:pPr>
              <w:rPr>
                <w:rFonts w:ascii="Calibri" w:eastAsia="Calibri" w:hAnsi="Calibri" w:cs="Calibri"/>
                <w:color w:val="000000"/>
              </w:rPr>
            </w:pPr>
            <w:r>
              <w:rPr>
                <w:rFonts w:ascii="Calibri" w:eastAsia="Calibri" w:hAnsi="Calibri" w:cs="Calibri"/>
                <w:color w:val="000000"/>
              </w:rPr>
              <w:t>I'd say go to Drama Queensland. I'd say join Drama Queensland and join it early, and get in there and build your professional network, because you never know where it will take you.</w:t>
            </w:r>
          </w:p>
          <w:p w:rsidR="009C5676" w:rsidRDefault="009C5676" w:rsidP="00B658BA">
            <w:pPr>
              <w:rPr>
                <w:rFonts w:ascii="Calibri" w:eastAsia="Calibri" w:hAnsi="Calibri" w:cs="Calibri"/>
                <w:color w:val="000000"/>
              </w:rPr>
            </w:pPr>
          </w:p>
        </w:tc>
      </w:tr>
      <w:tr w:rsidR="009C5676" w:rsidTr="00B658BA">
        <w:tc>
          <w:tcPr>
            <w:tcW w:w="1872" w:type="dxa"/>
          </w:tcPr>
          <w:p w:rsidR="009C5676" w:rsidRDefault="009C5676" w:rsidP="00B658BA">
            <w:pPr>
              <w:rPr>
                <w:rFonts w:ascii="Calibri" w:eastAsia="Calibri" w:hAnsi="Calibri" w:cs="Calibri"/>
                <w:color w:val="000000"/>
              </w:rPr>
            </w:pPr>
            <w:r>
              <w:rPr>
                <w:rFonts w:ascii="Calibri" w:eastAsia="Calibri" w:hAnsi="Calibri" w:cs="Calibri"/>
                <w:color w:val="000000"/>
              </w:rPr>
              <w:t>Joan Cassidy:</w:t>
            </w:r>
          </w:p>
        </w:tc>
        <w:tc>
          <w:tcPr>
            <w:tcW w:w="0" w:type="auto"/>
          </w:tcPr>
          <w:p w:rsidR="009C5676" w:rsidRDefault="009C5676" w:rsidP="00B658BA">
            <w:pPr>
              <w:rPr>
                <w:rFonts w:ascii="Calibri" w:eastAsia="Calibri" w:hAnsi="Calibri" w:cs="Calibri"/>
                <w:color w:val="000000"/>
              </w:rPr>
            </w:pPr>
            <w:r>
              <w:rPr>
                <w:rFonts w:ascii="Calibri" w:eastAsia="Calibri" w:hAnsi="Calibri" w:cs="Calibri"/>
                <w:color w:val="000000"/>
              </w:rPr>
              <w:t>Yeah, and what about publications? Is there anything you could think of that-</w:t>
            </w:r>
          </w:p>
          <w:p w:rsidR="009C5676" w:rsidRDefault="009C5676" w:rsidP="00B658BA">
            <w:pPr>
              <w:rPr>
                <w:rFonts w:ascii="Calibri" w:eastAsia="Calibri" w:hAnsi="Calibri" w:cs="Calibri"/>
                <w:color w:val="000000"/>
              </w:rPr>
            </w:pPr>
          </w:p>
        </w:tc>
      </w:tr>
      <w:tr w:rsidR="009C5676" w:rsidTr="00B658BA">
        <w:tc>
          <w:tcPr>
            <w:tcW w:w="1872" w:type="dxa"/>
          </w:tcPr>
          <w:p w:rsidR="009C5676" w:rsidRDefault="009C5676" w:rsidP="00B658BA">
            <w:pPr>
              <w:rPr>
                <w:rFonts w:ascii="Calibri" w:eastAsia="Calibri" w:hAnsi="Calibri" w:cs="Calibri"/>
                <w:color w:val="000000"/>
              </w:rPr>
            </w:pPr>
            <w:r>
              <w:rPr>
                <w:rFonts w:ascii="Calibri" w:eastAsia="Calibri" w:hAnsi="Calibri" w:cs="Calibri"/>
                <w:color w:val="000000"/>
              </w:rPr>
              <w:t>Sharon Hogan:</w:t>
            </w:r>
          </w:p>
        </w:tc>
        <w:tc>
          <w:tcPr>
            <w:tcW w:w="0" w:type="auto"/>
          </w:tcPr>
          <w:p w:rsidR="009C5676" w:rsidRDefault="009C5676" w:rsidP="00B658BA">
            <w:pPr>
              <w:rPr>
                <w:rFonts w:ascii="Calibri" w:eastAsia="Calibri" w:hAnsi="Calibri" w:cs="Calibri"/>
                <w:color w:val="000000"/>
              </w:rPr>
            </w:pPr>
            <w:r>
              <w:rPr>
                <w:rFonts w:ascii="Calibri" w:eastAsia="Calibri" w:hAnsi="Calibri" w:cs="Calibri"/>
                <w:color w:val="000000"/>
              </w:rPr>
              <w:t xml:space="preserve">I really like that book called </w:t>
            </w:r>
            <w:r w:rsidRPr="00F814AB">
              <w:rPr>
                <w:rFonts w:ascii="Calibri" w:eastAsia="Calibri" w:hAnsi="Calibri" w:cs="Calibri"/>
                <w:i/>
                <w:color w:val="000000"/>
              </w:rPr>
              <w:t>Performance.</w:t>
            </w:r>
            <w:r>
              <w:rPr>
                <w:rFonts w:ascii="Calibri" w:eastAsia="Calibri" w:hAnsi="Calibri" w:cs="Calibri"/>
                <w:color w:val="000000"/>
              </w:rPr>
              <w:t xml:space="preserve"> I can't remember </w:t>
            </w:r>
            <w:r w:rsidRPr="0019070F">
              <w:rPr>
                <w:rFonts w:ascii="Calibri" w:eastAsia="Calibri" w:hAnsi="Calibri" w:cs="Calibri"/>
                <w:noProof/>
                <w:color w:val="000000"/>
              </w:rPr>
              <w:t>who</w:t>
            </w:r>
            <w:r>
              <w:rPr>
                <w:rFonts w:ascii="Calibri" w:eastAsia="Calibri" w:hAnsi="Calibri" w:cs="Calibri"/>
                <w:noProof/>
                <w:color w:val="000000"/>
              </w:rPr>
              <w:t>m</w:t>
            </w:r>
            <w:r>
              <w:rPr>
                <w:rFonts w:ascii="Calibri" w:eastAsia="Calibri" w:hAnsi="Calibri" w:cs="Calibri"/>
                <w:color w:val="000000"/>
              </w:rPr>
              <w:t xml:space="preserve"> it's written by. I love that book. I think it was written by a Victoria</w:t>
            </w:r>
            <w:r>
              <w:rPr>
                <w:rFonts w:ascii="Calibri" w:eastAsia="Calibri" w:hAnsi="Calibri" w:cs="Calibri"/>
                <w:noProof/>
                <w:color w:val="000000"/>
              </w:rPr>
              <w:t>;</w:t>
            </w:r>
            <w:r w:rsidRPr="0019070F">
              <w:rPr>
                <w:rFonts w:ascii="Calibri" w:eastAsia="Calibri" w:hAnsi="Calibri" w:cs="Calibri"/>
                <w:noProof/>
                <w:color w:val="000000"/>
              </w:rPr>
              <w:t xml:space="preserve"> I</w:t>
            </w:r>
            <w:r>
              <w:rPr>
                <w:rFonts w:ascii="Calibri" w:eastAsia="Calibri" w:hAnsi="Calibri" w:cs="Calibri"/>
                <w:color w:val="000000"/>
              </w:rPr>
              <w:t xml:space="preserve"> want to say </w:t>
            </w:r>
            <w:r w:rsidRPr="00041EC2">
              <w:rPr>
                <w:rFonts w:ascii="Calibri" w:eastAsia="Calibri" w:hAnsi="Calibri" w:cs="Calibri"/>
                <w:noProof/>
                <w:color w:val="000000"/>
              </w:rPr>
              <w:t>Crawford</w:t>
            </w:r>
            <w:r>
              <w:rPr>
                <w:rFonts w:ascii="Calibri" w:eastAsia="Calibri" w:hAnsi="Calibri" w:cs="Calibri"/>
                <w:color w:val="000000"/>
              </w:rPr>
              <w:t xml:space="preserve">, </w:t>
            </w:r>
            <w:r>
              <w:rPr>
                <w:rFonts w:ascii="Calibri" w:eastAsia="Calibri" w:hAnsi="Calibri" w:cs="Calibri"/>
                <w:color w:val="000000"/>
              </w:rPr>
              <w:lastRenderedPageBreak/>
              <w:t xml:space="preserve">Crayford, Crawford. A lot of Bruce Burton's stuff was </w:t>
            </w:r>
            <w:r w:rsidRPr="00041EC2">
              <w:rPr>
                <w:rFonts w:ascii="Calibri" w:eastAsia="Calibri" w:hAnsi="Calibri" w:cs="Calibri"/>
                <w:noProof/>
                <w:color w:val="000000"/>
              </w:rPr>
              <w:t>amazing</w:t>
            </w:r>
            <w:r>
              <w:rPr>
                <w:rFonts w:ascii="Calibri" w:eastAsia="Calibri" w:hAnsi="Calibri" w:cs="Calibri"/>
                <w:color w:val="000000"/>
              </w:rPr>
              <w:t xml:space="preserve"> and still is. Bruce's work was always really influential. His work on Artaud and how he translated the work of the greats and how he would craft those in his books, and give you exercises and access points. I think Bruce was just amazing like that. I really like </w:t>
            </w:r>
            <w:r w:rsidRPr="00F814AB">
              <w:rPr>
                <w:rFonts w:ascii="Calibri" w:eastAsia="Calibri" w:hAnsi="Calibri" w:cs="Calibri"/>
                <w:i/>
                <w:color w:val="000000"/>
              </w:rPr>
              <w:t>Fly-In, Fly-Out</w:t>
            </w:r>
            <w:r>
              <w:rPr>
                <w:rFonts w:ascii="Calibri" w:eastAsia="Calibri" w:hAnsi="Calibri" w:cs="Calibri"/>
                <w:color w:val="000000"/>
              </w:rPr>
              <w:t xml:space="preserve">. I love that play. I bought the DVD. I think we have </w:t>
            </w:r>
            <w:r w:rsidRPr="00041EC2">
              <w:rPr>
                <w:rFonts w:ascii="Calibri" w:eastAsia="Calibri" w:hAnsi="Calibri" w:cs="Calibri"/>
                <w:noProof/>
                <w:color w:val="000000"/>
              </w:rPr>
              <w:t>amazing</w:t>
            </w:r>
            <w:r>
              <w:rPr>
                <w:rFonts w:ascii="Calibri" w:eastAsia="Calibri" w:hAnsi="Calibri" w:cs="Calibri"/>
                <w:color w:val="000000"/>
              </w:rPr>
              <w:t xml:space="preserve"> resources that are still being built today, and I think we're so lucky that we can get those audio/visual resources now that we didn't have. When you think back </w:t>
            </w:r>
            <w:r w:rsidRPr="00041EC2">
              <w:rPr>
                <w:rFonts w:ascii="Calibri" w:eastAsia="Calibri" w:hAnsi="Calibri" w:cs="Calibri"/>
                <w:noProof/>
                <w:color w:val="000000"/>
              </w:rPr>
              <w:t>in</w:t>
            </w:r>
            <w:r>
              <w:rPr>
                <w:rFonts w:ascii="Calibri" w:eastAsia="Calibri" w:hAnsi="Calibri" w:cs="Calibri"/>
                <w:color w:val="000000"/>
              </w:rPr>
              <w:t xml:space="preserve"> the 80s and the 90s, we were </w:t>
            </w:r>
            <w:r w:rsidRPr="00041EC2">
              <w:rPr>
                <w:rFonts w:ascii="Calibri" w:eastAsia="Calibri" w:hAnsi="Calibri" w:cs="Calibri"/>
                <w:noProof/>
                <w:color w:val="000000"/>
              </w:rPr>
              <w:t>...</w:t>
            </w:r>
            <w:r>
              <w:rPr>
                <w:rFonts w:ascii="Calibri" w:eastAsia="Calibri" w:hAnsi="Calibri" w:cs="Calibri"/>
                <w:color w:val="000000"/>
              </w:rPr>
              <w:t xml:space="preserve"> What we've got now, there is a </w:t>
            </w:r>
            <w:r w:rsidRPr="00041EC2">
              <w:rPr>
                <w:rFonts w:ascii="Calibri" w:eastAsia="Calibri" w:hAnsi="Calibri" w:cs="Calibri"/>
                <w:noProof/>
                <w:color w:val="000000"/>
              </w:rPr>
              <w:t>huge</w:t>
            </w:r>
            <w:r>
              <w:rPr>
                <w:rFonts w:ascii="Calibri" w:eastAsia="Calibri" w:hAnsi="Calibri" w:cs="Calibri"/>
                <w:color w:val="000000"/>
              </w:rPr>
              <w:t xml:space="preserve">, </w:t>
            </w:r>
            <w:r w:rsidRPr="00041EC2">
              <w:rPr>
                <w:rFonts w:ascii="Calibri" w:eastAsia="Calibri" w:hAnsi="Calibri" w:cs="Calibri"/>
                <w:noProof/>
                <w:color w:val="000000"/>
              </w:rPr>
              <w:t>amazing</w:t>
            </w:r>
            <w:r>
              <w:rPr>
                <w:rFonts w:ascii="Calibri" w:eastAsia="Calibri" w:hAnsi="Calibri" w:cs="Calibri"/>
                <w:color w:val="000000"/>
              </w:rPr>
              <w:t xml:space="preserve"> repertoire of stuff we can draw on.</w:t>
            </w:r>
          </w:p>
          <w:p w:rsidR="009C5676" w:rsidRDefault="009C5676" w:rsidP="00B658BA">
            <w:pPr>
              <w:rPr>
                <w:rFonts w:ascii="Calibri" w:eastAsia="Calibri" w:hAnsi="Calibri" w:cs="Calibri"/>
                <w:color w:val="000000"/>
              </w:rPr>
            </w:pPr>
          </w:p>
        </w:tc>
      </w:tr>
      <w:tr w:rsidR="009C5676" w:rsidTr="00B658BA">
        <w:tc>
          <w:tcPr>
            <w:tcW w:w="1872" w:type="dxa"/>
          </w:tcPr>
          <w:p w:rsidR="009C5676" w:rsidRDefault="009C5676" w:rsidP="00B658BA">
            <w:pPr>
              <w:rPr>
                <w:rFonts w:ascii="Calibri" w:eastAsia="Calibri" w:hAnsi="Calibri" w:cs="Calibri"/>
                <w:color w:val="000000"/>
              </w:rPr>
            </w:pPr>
            <w:r>
              <w:rPr>
                <w:rFonts w:ascii="Calibri" w:eastAsia="Calibri" w:hAnsi="Calibri" w:cs="Calibri"/>
                <w:color w:val="000000"/>
              </w:rPr>
              <w:lastRenderedPageBreak/>
              <w:t>Joan Cassidy:</w:t>
            </w:r>
          </w:p>
        </w:tc>
        <w:tc>
          <w:tcPr>
            <w:tcW w:w="0" w:type="auto"/>
          </w:tcPr>
          <w:p w:rsidR="009C5676" w:rsidRDefault="009C5676" w:rsidP="00B658BA">
            <w:pPr>
              <w:rPr>
                <w:rFonts w:ascii="Calibri" w:eastAsia="Calibri" w:hAnsi="Calibri" w:cs="Calibri"/>
                <w:color w:val="000000"/>
              </w:rPr>
            </w:pPr>
            <w:r>
              <w:rPr>
                <w:rFonts w:ascii="Calibri" w:eastAsia="Calibri" w:hAnsi="Calibri" w:cs="Calibri"/>
                <w:color w:val="000000"/>
              </w:rPr>
              <w:t xml:space="preserve">That's right. </w:t>
            </w:r>
            <w:r w:rsidRPr="00041EC2">
              <w:rPr>
                <w:rFonts w:ascii="Calibri" w:eastAsia="Calibri" w:hAnsi="Calibri" w:cs="Calibri"/>
                <w:noProof/>
                <w:color w:val="000000"/>
              </w:rPr>
              <w:t>With a resource kit to go with it.</w:t>
            </w:r>
          </w:p>
          <w:p w:rsidR="009C5676" w:rsidRDefault="009C5676" w:rsidP="00B658BA">
            <w:pPr>
              <w:rPr>
                <w:rFonts w:ascii="Calibri" w:eastAsia="Calibri" w:hAnsi="Calibri" w:cs="Calibri"/>
                <w:color w:val="000000"/>
              </w:rPr>
            </w:pPr>
          </w:p>
        </w:tc>
      </w:tr>
      <w:tr w:rsidR="009C5676" w:rsidTr="00B658BA">
        <w:tc>
          <w:tcPr>
            <w:tcW w:w="1872" w:type="dxa"/>
          </w:tcPr>
          <w:p w:rsidR="009C5676" w:rsidRDefault="009C5676" w:rsidP="00B658BA">
            <w:pPr>
              <w:rPr>
                <w:rFonts w:ascii="Calibri" w:eastAsia="Calibri" w:hAnsi="Calibri" w:cs="Calibri"/>
                <w:color w:val="000000"/>
              </w:rPr>
            </w:pPr>
            <w:r>
              <w:rPr>
                <w:rFonts w:ascii="Calibri" w:eastAsia="Calibri" w:hAnsi="Calibri" w:cs="Calibri"/>
                <w:color w:val="000000"/>
              </w:rPr>
              <w:t>Sharon Hogan:</w:t>
            </w:r>
          </w:p>
        </w:tc>
        <w:tc>
          <w:tcPr>
            <w:tcW w:w="0" w:type="auto"/>
          </w:tcPr>
          <w:p w:rsidR="009C5676" w:rsidRDefault="009C5676" w:rsidP="00B658BA">
            <w:pPr>
              <w:rPr>
                <w:rFonts w:ascii="Calibri" w:eastAsia="Calibri" w:hAnsi="Calibri" w:cs="Calibri"/>
                <w:color w:val="000000"/>
              </w:rPr>
            </w:pPr>
            <w:r>
              <w:rPr>
                <w:rFonts w:ascii="Calibri" w:eastAsia="Calibri" w:hAnsi="Calibri" w:cs="Calibri"/>
                <w:color w:val="000000"/>
              </w:rPr>
              <w:t xml:space="preserve">Oh. We just didn't have that. We'd get the theatre notes in QTC </w:t>
            </w:r>
            <w:r w:rsidRPr="002B24A8">
              <w:rPr>
                <w:rFonts w:ascii="Calibri" w:eastAsia="Calibri" w:hAnsi="Calibri" w:cs="Calibri"/>
                <w:noProof/>
                <w:color w:val="000000"/>
              </w:rPr>
              <w:t>and</w:t>
            </w:r>
            <w:r>
              <w:rPr>
                <w:rFonts w:ascii="Calibri" w:eastAsia="Calibri" w:hAnsi="Calibri" w:cs="Calibri"/>
                <w:color w:val="000000"/>
              </w:rPr>
              <w:t xml:space="preserve"> we'd be ecstatic.</w:t>
            </w:r>
          </w:p>
          <w:p w:rsidR="009C5676" w:rsidRDefault="009C5676" w:rsidP="00B658BA">
            <w:pPr>
              <w:rPr>
                <w:rFonts w:ascii="Calibri" w:eastAsia="Calibri" w:hAnsi="Calibri" w:cs="Calibri"/>
                <w:color w:val="000000"/>
              </w:rPr>
            </w:pPr>
          </w:p>
        </w:tc>
      </w:tr>
      <w:tr w:rsidR="009C5676" w:rsidTr="00B658BA">
        <w:tc>
          <w:tcPr>
            <w:tcW w:w="1872" w:type="dxa"/>
          </w:tcPr>
          <w:p w:rsidR="009C5676" w:rsidRDefault="009C5676" w:rsidP="00B658BA">
            <w:pPr>
              <w:rPr>
                <w:rFonts w:ascii="Calibri" w:eastAsia="Calibri" w:hAnsi="Calibri" w:cs="Calibri"/>
                <w:color w:val="000000"/>
              </w:rPr>
            </w:pPr>
            <w:r>
              <w:rPr>
                <w:rFonts w:ascii="Calibri" w:eastAsia="Calibri" w:hAnsi="Calibri" w:cs="Calibri"/>
                <w:color w:val="000000"/>
              </w:rPr>
              <w:t>Joan Cassidy:</w:t>
            </w:r>
          </w:p>
        </w:tc>
        <w:tc>
          <w:tcPr>
            <w:tcW w:w="0" w:type="auto"/>
          </w:tcPr>
          <w:p w:rsidR="009C5676" w:rsidRDefault="009C5676" w:rsidP="00B658BA">
            <w:pPr>
              <w:rPr>
                <w:rFonts w:ascii="Calibri" w:eastAsia="Calibri" w:hAnsi="Calibri" w:cs="Calibri"/>
                <w:color w:val="000000"/>
              </w:rPr>
            </w:pPr>
            <w:r>
              <w:rPr>
                <w:rFonts w:ascii="Calibri" w:eastAsia="Calibri" w:hAnsi="Calibri" w:cs="Calibri"/>
                <w:color w:val="000000"/>
              </w:rPr>
              <w:t>Exactly.</w:t>
            </w:r>
          </w:p>
          <w:p w:rsidR="009C5676" w:rsidRDefault="009C5676" w:rsidP="00B658BA">
            <w:pPr>
              <w:rPr>
                <w:rFonts w:ascii="Calibri" w:eastAsia="Calibri" w:hAnsi="Calibri" w:cs="Calibri"/>
                <w:color w:val="000000"/>
              </w:rPr>
            </w:pPr>
          </w:p>
        </w:tc>
      </w:tr>
      <w:tr w:rsidR="009C5676" w:rsidTr="00B658BA">
        <w:tc>
          <w:tcPr>
            <w:tcW w:w="1872" w:type="dxa"/>
          </w:tcPr>
          <w:p w:rsidR="009C5676" w:rsidRDefault="009C5676" w:rsidP="00B658BA">
            <w:pPr>
              <w:rPr>
                <w:rFonts w:ascii="Calibri" w:eastAsia="Calibri" w:hAnsi="Calibri" w:cs="Calibri"/>
                <w:color w:val="000000"/>
              </w:rPr>
            </w:pPr>
            <w:r>
              <w:rPr>
                <w:rFonts w:ascii="Calibri" w:eastAsia="Calibri" w:hAnsi="Calibri" w:cs="Calibri"/>
                <w:color w:val="000000"/>
              </w:rPr>
              <w:t>Sharon Hogan:</w:t>
            </w:r>
          </w:p>
        </w:tc>
        <w:tc>
          <w:tcPr>
            <w:tcW w:w="0" w:type="auto"/>
          </w:tcPr>
          <w:p w:rsidR="009C5676" w:rsidRDefault="009C5676" w:rsidP="00B658BA">
            <w:pPr>
              <w:rPr>
                <w:rFonts w:ascii="Calibri" w:eastAsia="Calibri" w:hAnsi="Calibri" w:cs="Calibri"/>
                <w:color w:val="000000"/>
              </w:rPr>
            </w:pPr>
            <w:r>
              <w:rPr>
                <w:rFonts w:ascii="Calibri" w:eastAsia="Calibri" w:hAnsi="Calibri" w:cs="Calibri"/>
                <w:color w:val="000000"/>
              </w:rPr>
              <w:t xml:space="preserve">What we get now is, oh </w:t>
            </w:r>
            <w:r w:rsidRPr="00041EC2">
              <w:rPr>
                <w:rFonts w:ascii="Calibri" w:eastAsia="Calibri" w:hAnsi="Calibri" w:cs="Calibri"/>
                <w:noProof/>
                <w:color w:val="000000"/>
              </w:rPr>
              <w:t>...</w:t>
            </w:r>
            <w:r>
              <w:rPr>
                <w:rFonts w:ascii="Calibri" w:eastAsia="Calibri" w:hAnsi="Calibri" w:cs="Calibri"/>
                <w:color w:val="000000"/>
              </w:rPr>
              <w:t xml:space="preserve"> Yeah, I miss the classroom. I'm sure you can </w:t>
            </w:r>
            <w:r w:rsidRPr="00041EC2">
              <w:rPr>
                <w:rFonts w:ascii="Calibri" w:eastAsia="Calibri" w:hAnsi="Calibri" w:cs="Calibri"/>
                <w:noProof/>
                <w:color w:val="000000"/>
              </w:rPr>
              <w:t>tell sometimes</w:t>
            </w:r>
            <w:r>
              <w:rPr>
                <w:rFonts w:ascii="Calibri" w:eastAsia="Calibri" w:hAnsi="Calibri" w:cs="Calibri"/>
                <w:color w:val="000000"/>
              </w:rPr>
              <w:t>, yeah.</w:t>
            </w:r>
          </w:p>
          <w:p w:rsidR="009C5676" w:rsidRDefault="009C5676" w:rsidP="00B658BA">
            <w:pPr>
              <w:rPr>
                <w:rFonts w:ascii="Calibri" w:eastAsia="Calibri" w:hAnsi="Calibri" w:cs="Calibri"/>
                <w:color w:val="000000"/>
              </w:rPr>
            </w:pPr>
          </w:p>
        </w:tc>
      </w:tr>
      <w:tr w:rsidR="009C5676" w:rsidTr="00B658BA">
        <w:tc>
          <w:tcPr>
            <w:tcW w:w="1872" w:type="dxa"/>
          </w:tcPr>
          <w:p w:rsidR="009C5676" w:rsidRDefault="009C5676" w:rsidP="00B658BA">
            <w:pPr>
              <w:rPr>
                <w:rFonts w:ascii="Calibri" w:eastAsia="Calibri" w:hAnsi="Calibri" w:cs="Calibri"/>
                <w:color w:val="000000"/>
              </w:rPr>
            </w:pPr>
            <w:r>
              <w:rPr>
                <w:rFonts w:ascii="Calibri" w:eastAsia="Calibri" w:hAnsi="Calibri" w:cs="Calibri"/>
                <w:color w:val="000000"/>
              </w:rPr>
              <w:t>Joan Cassidy:</w:t>
            </w:r>
          </w:p>
        </w:tc>
        <w:tc>
          <w:tcPr>
            <w:tcW w:w="0" w:type="auto"/>
          </w:tcPr>
          <w:p w:rsidR="009C5676" w:rsidRDefault="009C5676" w:rsidP="00B658BA">
            <w:pPr>
              <w:rPr>
                <w:rFonts w:ascii="Calibri" w:eastAsia="Calibri" w:hAnsi="Calibri" w:cs="Calibri"/>
                <w:color w:val="000000"/>
              </w:rPr>
            </w:pPr>
            <w:r>
              <w:rPr>
                <w:rFonts w:ascii="Calibri" w:eastAsia="Calibri" w:hAnsi="Calibri" w:cs="Calibri"/>
                <w:color w:val="000000"/>
              </w:rPr>
              <w:t>Yeah. Now, how do you feel about that question? What is unique to Queensland context? You've already started on that one.</w:t>
            </w:r>
          </w:p>
          <w:p w:rsidR="009C5676" w:rsidRDefault="009C5676" w:rsidP="00B658BA">
            <w:pPr>
              <w:rPr>
                <w:rFonts w:ascii="Calibri" w:eastAsia="Calibri" w:hAnsi="Calibri" w:cs="Calibri"/>
                <w:color w:val="000000"/>
              </w:rPr>
            </w:pPr>
          </w:p>
        </w:tc>
      </w:tr>
      <w:tr w:rsidR="009C5676" w:rsidTr="00B658BA">
        <w:tc>
          <w:tcPr>
            <w:tcW w:w="1872" w:type="dxa"/>
          </w:tcPr>
          <w:p w:rsidR="009C5676" w:rsidRDefault="009C5676" w:rsidP="00B658BA">
            <w:pPr>
              <w:rPr>
                <w:rFonts w:ascii="Calibri" w:eastAsia="Calibri" w:hAnsi="Calibri" w:cs="Calibri"/>
                <w:color w:val="000000"/>
              </w:rPr>
            </w:pPr>
            <w:r>
              <w:rPr>
                <w:rFonts w:ascii="Calibri" w:eastAsia="Calibri" w:hAnsi="Calibri" w:cs="Calibri"/>
                <w:color w:val="000000"/>
              </w:rPr>
              <w:t>Sharon Hogan:</w:t>
            </w:r>
          </w:p>
        </w:tc>
        <w:tc>
          <w:tcPr>
            <w:tcW w:w="0" w:type="auto"/>
          </w:tcPr>
          <w:p w:rsidR="009C5676" w:rsidRDefault="009C5676" w:rsidP="00B658BA">
            <w:pPr>
              <w:rPr>
                <w:rFonts w:ascii="Calibri" w:eastAsia="Calibri" w:hAnsi="Calibri" w:cs="Calibri"/>
                <w:color w:val="000000"/>
              </w:rPr>
            </w:pPr>
            <w:r>
              <w:rPr>
                <w:rFonts w:ascii="Calibri" w:eastAsia="Calibri" w:hAnsi="Calibri" w:cs="Calibri"/>
                <w:color w:val="000000"/>
              </w:rPr>
              <w:t xml:space="preserve">Yeah, I think that we </w:t>
            </w:r>
            <w:r w:rsidRPr="0019070F">
              <w:rPr>
                <w:rFonts w:ascii="Calibri" w:eastAsia="Calibri" w:hAnsi="Calibri" w:cs="Calibri"/>
                <w:noProof/>
                <w:color w:val="000000"/>
              </w:rPr>
              <w:t>school</w:t>
            </w:r>
            <w:r>
              <w:rPr>
                <w:rFonts w:ascii="Calibri" w:eastAsia="Calibri" w:hAnsi="Calibri" w:cs="Calibri"/>
                <w:noProof/>
                <w:color w:val="000000"/>
              </w:rPr>
              <w:t>-</w:t>
            </w:r>
            <w:r w:rsidRPr="0019070F">
              <w:rPr>
                <w:rFonts w:ascii="Calibri" w:eastAsia="Calibri" w:hAnsi="Calibri" w:cs="Calibri"/>
                <w:noProof/>
                <w:color w:val="000000"/>
              </w:rPr>
              <w:t>based</w:t>
            </w:r>
            <w:r>
              <w:rPr>
                <w:rFonts w:ascii="Calibri" w:eastAsia="Calibri" w:hAnsi="Calibri" w:cs="Calibri"/>
                <w:color w:val="000000"/>
              </w:rPr>
              <w:t xml:space="preserve"> curriculum, and because we were </w:t>
            </w:r>
            <w:r w:rsidRPr="0019070F">
              <w:rPr>
                <w:rFonts w:ascii="Calibri" w:eastAsia="Calibri" w:hAnsi="Calibri" w:cs="Calibri"/>
                <w:noProof/>
                <w:color w:val="000000"/>
              </w:rPr>
              <w:t>school</w:t>
            </w:r>
            <w:r>
              <w:rPr>
                <w:rFonts w:ascii="Calibri" w:eastAsia="Calibri" w:hAnsi="Calibri" w:cs="Calibri"/>
                <w:noProof/>
                <w:color w:val="000000"/>
              </w:rPr>
              <w:t>-</w:t>
            </w:r>
            <w:r w:rsidRPr="0019070F">
              <w:rPr>
                <w:rFonts w:ascii="Calibri" w:eastAsia="Calibri" w:hAnsi="Calibri" w:cs="Calibri"/>
                <w:noProof/>
                <w:color w:val="000000"/>
              </w:rPr>
              <w:t>based</w:t>
            </w:r>
            <w:r>
              <w:rPr>
                <w:rFonts w:ascii="Calibri" w:eastAsia="Calibri" w:hAnsi="Calibri" w:cs="Calibri"/>
                <w:color w:val="000000"/>
              </w:rPr>
              <w:t xml:space="preserve"> curriculum, we had the panel system, and because we had the panel system, that then reinvigorated and supported Drama Queensland. So it was because we just had all these networks that were working together. It'll be </w:t>
            </w:r>
            <w:r w:rsidRPr="00041EC2">
              <w:rPr>
                <w:rFonts w:ascii="Calibri" w:eastAsia="Calibri" w:hAnsi="Calibri" w:cs="Calibri"/>
                <w:noProof/>
                <w:color w:val="000000"/>
              </w:rPr>
              <w:t>really interesting</w:t>
            </w:r>
            <w:r>
              <w:rPr>
                <w:rFonts w:ascii="Calibri" w:eastAsia="Calibri" w:hAnsi="Calibri" w:cs="Calibri"/>
                <w:color w:val="000000"/>
              </w:rPr>
              <w:t xml:space="preserve"> as we go into the external based </w:t>
            </w:r>
            <w:r w:rsidRPr="00041EC2">
              <w:rPr>
                <w:rFonts w:ascii="Calibri" w:eastAsia="Calibri" w:hAnsi="Calibri" w:cs="Calibri"/>
                <w:noProof/>
                <w:color w:val="000000"/>
              </w:rPr>
              <w:t>assessment</w:t>
            </w:r>
            <w:r>
              <w:rPr>
                <w:rFonts w:ascii="Calibri" w:eastAsia="Calibri" w:hAnsi="Calibri" w:cs="Calibri"/>
                <w:color w:val="000000"/>
              </w:rPr>
              <w:t xml:space="preserve"> what's going to happen, and the new syllabus. I think the way that our syllabuses were developed in the past, with that </w:t>
            </w:r>
            <w:r w:rsidRPr="0019070F">
              <w:rPr>
                <w:rFonts w:ascii="Calibri" w:eastAsia="Calibri" w:hAnsi="Calibri" w:cs="Calibri"/>
                <w:noProof/>
                <w:color w:val="000000"/>
              </w:rPr>
              <w:t>six</w:t>
            </w:r>
            <w:r>
              <w:rPr>
                <w:rFonts w:ascii="Calibri" w:eastAsia="Calibri" w:hAnsi="Calibri" w:cs="Calibri"/>
                <w:noProof/>
                <w:color w:val="000000"/>
              </w:rPr>
              <w:t>-</w:t>
            </w:r>
            <w:r w:rsidRPr="0019070F">
              <w:rPr>
                <w:rFonts w:ascii="Calibri" w:eastAsia="Calibri" w:hAnsi="Calibri" w:cs="Calibri"/>
                <w:noProof/>
                <w:color w:val="000000"/>
              </w:rPr>
              <w:t>year</w:t>
            </w:r>
            <w:r>
              <w:rPr>
                <w:rFonts w:ascii="Calibri" w:eastAsia="Calibri" w:hAnsi="Calibri" w:cs="Calibri"/>
                <w:color w:val="000000"/>
              </w:rPr>
              <w:t xml:space="preserve"> incubation period, we didn't try and rush things, but we're moving in new times now, so it's going to be interesting. Yeah, so </w:t>
            </w:r>
            <w:r w:rsidRPr="00041EC2">
              <w:rPr>
                <w:rFonts w:ascii="Calibri" w:eastAsia="Calibri" w:hAnsi="Calibri" w:cs="Calibri"/>
                <w:noProof/>
                <w:color w:val="000000"/>
              </w:rPr>
              <w:t>definitely</w:t>
            </w:r>
            <w:r>
              <w:rPr>
                <w:rFonts w:ascii="Calibri" w:eastAsia="Calibri" w:hAnsi="Calibri" w:cs="Calibri"/>
                <w:color w:val="000000"/>
              </w:rPr>
              <w:t xml:space="preserve"> our assessment structures here have allowed art subjects thrive. It'll be interesting to see how that continues.</w:t>
            </w:r>
          </w:p>
          <w:p w:rsidR="009C5676" w:rsidRDefault="009C5676" w:rsidP="00B658BA">
            <w:pPr>
              <w:rPr>
                <w:rFonts w:ascii="Calibri" w:eastAsia="Calibri" w:hAnsi="Calibri" w:cs="Calibri"/>
                <w:color w:val="000000"/>
              </w:rPr>
            </w:pPr>
          </w:p>
        </w:tc>
      </w:tr>
      <w:tr w:rsidR="009C5676" w:rsidTr="00B658BA">
        <w:tc>
          <w:tcPr>
            <w:tcW w:w="1872" w:type="dxa"/>
          </w:tcPr>
          <w:p w:rsidR="009C5676" w:rsidRDefault="009C5676" w:rsidP="00B658BA">
            <w:pPr>
              <w:rPr>
                <w:rFonts w:ascii="Calibri" w:eastAsia="Calibri" w:hAnsi="Calibri" w:cs="Calibri"/>
                <w:color w:val="000000"/>
              </w:rPr>
            </w:pPr>
            <w:r>
              <w:rPr>
                <w:rFonts w:ascii="Calibri" w:eastAsia="Calibri" w:hAnsi="Calibri" w:cs="Calibri"/>
                <w:color w:val="000000"/>
              </w:rPr>
              <w:lastRenderedPageBreak/>
              <w:t>Joan Cassidy:</w:t>
            </w:r>
          </w:p>
        </w:tc>
        <w:tc>
          <w:tcPr>
            <w:tcW w:w="0" w:type="auto"/>
          </w:tcPr>
          <w:p w:rsidR="009C5676" w:rsidRDefault="009C5676" w:rsidP="00B658BA">
            <w:pPr>
              <w:rPr>
                <w:rFonts w:ascii="Calibri" w:eastAsia="Calibri" w:hAnsi="Calibri" w:cs="Calibri"/>
                <w:color w:val="000000"/>
              </w:rPr>
            </w:pPr>
            <w:r>
              <w:rPr>
                <w:rFonts w:ascii="Calibri" w:eastAsia="Calibri" w:hAnsi="Calibri" w:cs="Calibri"/>
                <w:color w:val="000000"/>
              </w:rPr>
              <w:t>Yes. I'm just going to jump to some other questions before I do the last one. Do you have any memorable early teaching experiences?</w:t>
            </w:r>
          </w:p>
          <w:p w:rsidR="009C5676" w:rsidRDefault="009C5676" w:rsidP="00B658BA">
            <w:pPr>
              <w:rPr>
                <w:rFonts w:ascii="Calibri" w:eastAsia="Calibri" w:hAnsi="Calibri" w:cs="Calibri"/>
                <w:color w:val="000000"/>
              </w:rPr>
            </w:pPr>
          </w:p>
        </w:tc>
      </w:tr>
      <w:tr w:rsidR="009C5676" w:rsidTr="00B658BA">
        <w:tc>
          <w:tcPr>
            <w:tcW w:w="1872" w:type="dxa"/>
          </w:tcPr>
          <w:p w:rsidR="009C5676" w:rsidRDefault="009C5676" w:rsidP="00B658BA">
            <w:pPr>
              <w:rPr>
                <w:rFonts w:ascii="Calibri" w:eastAsia="Calibri" w:hAnsi="Calibri" w:cs="Calibri"/>
                <w:color w:val="000000"/>
              </w:rPr>
            </w:pPr>
            <w:r>
              <w:rPr>
                <w:rFonts w:ascii="Calibri" w:eastAsia="Calibri" w:hAnsi="Calibri" w:cs="Calibri"/>
                <w:color w:val="000000"/>
              </w:rPr>
              <w:t>Sharon Hogan:</w:t>
            </w:r>
          </w:p>
        </w:tc>
        <w:tc>
          <w:tcPr>
            <w:tcW w:w="0" w:type="auto"/>
          </w:tcPr>
          <w:p w:rsidR="009C5676" w:rsidRDefault="009C5676" w:rsidP="00B658BA">
            <w:pPr>
              <w:rPr>
                <w:rFonts w:ascii="Calibri" w:eastAsia="Calibri" w:hAnsi="Calibri" w:cs="Calibri"/>
                <w:color w:val="000000"/>
              </w:rPr>
            </w:pPr>
            <w:r>
              <w:rPr>
                <w:rFonts w:ascii="Calibri" w:eastAsia="Calibri" w:hAnsi="Calibri" w:cs="Calibri"/>
                <w:color w:val="000000"/>
              </w:rPr>
              <w:t xml:space="preserve">Probably teaching in Bundaberg. It was my first teaching post, I remember arriving there </w:t>
            </w:r>
            <w:r w:rsidRPr="00041EC2">
              <w:rPr>
                <w:rFonts w:ascii="Calibri" w:eastAsia="Calibri" w:hAnsi="Calibri" w:cs="Calibri"/>
                <w:noProof/>
                <w:color w:val="000000"/>
              </w:rPr>
              <w:t>and</w:t>
            </w:r>
            <w:r>
              <w:rPr>
                <w:rFonts w:ascii="Calibri" w:eastAsia="Calibri" w:hAnsi="Calibri" w:cs="Calibri"/>
                <w:color w:val="000000"/>
              </w:rPr>
              <w:t xml:space="preserve"> I was 23, and Brad sent me a postcard, so the first day I got there to the school, there was a postcard in my pigeon hole from him. I think he did it for all of the first </w:t>
            </w:r>
            <w:r w:rsidRPr="0019070F">
              <w:rPr>
                <w:rFonts w:ascii="Calibri" w:eastAsia="Calibri" w:hAnsi="Calibri" w:cs="Calibri"/>
                <w:noProof/>
                <w:color w:val="000000"/>
              </w:rPr>
              <w:t>graduates</w:t>
            </w:r>
            <w:r>
              <w:rPr>
                <w:rFonts w:ascii="Calibri" w:eastAsia="Calibri" w:hAnsi="Calibri" w:cs="Calibri"/>
                <w:color w:val="000000"/>
              </w:rPr>
              <w:t xml:space="preserve"> because we were the first graduates to come out, and that meant a lot to me. I had to remind </w:t>
            </w:r>
            <w:r w:rsidRPr="00F814AB">
              <w:rPr>
                <w:rFonts w:ascii="Calibri" w:eastAsia="Calibri" w:hAnsi="Calibri" w:cs="Calibri"/>
                <w:noProof/>
                <w:color w:val="000000"/>
              </w:rPr>
              <w:t>hi</w:t>
            </w:r>
            <w:r>
              <w:rPr>
                <w:rFonts w:ascii="Calibri" w:eastAsia="Calibri" w:hAnsi="Calibri" w:cs="Calibri"/>
                <w:noProof/>
                <w:color w:val="000000"/>
              </w:rPr>
              <w:t xml:space="preserve">m </w:t>
            </w:r>
            <w:r>
              <w:rPr>
                <w:rFonts w:ascii="Calibri" w:eastAsia="Calibri" w:hAnsi="Calibri" w:cs="Calibri"/>
                <w:color w:val="000000"/>
              </w:rPr>
              <w:t xml:space="preserve">that he had done </w:t>
            </w:r>
            <w:r w:rsidRPr="00041EC2">
              <w:rPr>
                <w:rFonts w:ascii="Calibri" w:eastAsia="Calibri" w:hAnsi="Calibri" w:cs="Calibri"/>
                <w:noProof/>
                <w:color w:val="000000"/>
              </w:rPr>
              <w:t>that,</w:t>
            </w:r>
            <w:r>
              <w:rPr>
                <w:rFonts w:ascii="Calibri" w:eastAsia="Calibri" w:hAnsi="Calibri" w:cs="Calibri"/>
                <w:color w:val="000000"/>
              </w:rPr>
              <w:t xml:space="preserve"> because he had </w:t>
            </w:r>
            <w:r w:rsidRPr="00041EC2">
              <w:rPr>
                <w:rFonts w:ascii="Calibri" w:eastAsia="Calibri" w:hAnsi="Calibri" w:cs="Calibri"/>
                <w:noProof/>
                <w:color w:val="000000"/>
              </w:rPr>
              <w:t>completely forgotten</w:t>
            </w:r>
            <w:r>
              <w:rPr>
                <w:rFonts w:ascii="Calibri" w:eastAsia="Calibri" w:hAnsi="Calibri" w:cs="Calibri"/>
                <w:color w:val="000000"/>
              </w:rPr>
              <w:t xml:space="preserve">. And there was a moment there where I was teaching in my first year, and you always felt like you were inadequate, </w:t>
            </w:r>
            <w:r w:rsidRPr="00041EC2">
              <w:rPr>
                <w:rFonts w:ascii="Calibri" w:eastAsia="Calibri" w:hAnsi="Calibri" w:cs="Calibri"/>
                <w:noProof/>
                <w:color w:val="000000"/>
              </w:rPr>
              <w:t>like</w:t>
            </w:r>
            <w:r>
              <w:rPr>
                <w:rFonts w:ascii="Calibri" w:eastAsia="Calibri" w:hAnsi="Calibri" w:cs="Calibri"/>
                <w:color w:val="000000"/>
              </w:rPr>
              <w:t xml:space="preserve"> a </w:t>
            </w:r>
            <w:r w:rsidRPr="00F814AB">
              <w:rPr>
                <w:rFonts w:ascii="Calibri" w:eastAsia="Calibri" w:hAnsi="Calibri" w:cs="Calibri"/>
                <w:noProof/>
                <w:color w:val="000000"/>
              </w:rPr>
              <w:t>first</w:t>
            </w:r>
            <w:r>
              <w:rPr>
                <w:rFonts w:ascii="Calibri" w:eastAsia="Calibri" w:hAnsi="Calibri" w:cs="Calibri"/>
                <w:noProof/>
                <w:color w:val="000000"/>
              </w:rPr>
              <w:t>-</w:t>
            </w:r>
            <w:r w:rsidRPr="00F814AB">
              <w:rPr>
                <w:rFonts w:ascii="Calibri" w:eastAsia="Calibri" w:hAnsi="Calibri" w:cs="Calibri"/>
                <w:noProof/>
                <w:color w:val="000000"/>
              </w:rPr>
              <w:t>year</w:t>
            </w:r>
            <w:r>
              <w:rPr>
                <w:rFonts w:ascii="Calibri" w:eastAsia="Calibri" w:hAnsi="Calibri" w:cs="Calibri"/>
                <w:color w:val="000000"/>
              </w:rPr>
              <w:t xml:space="preserve"> teacher, and I took the students down, we got up a 3 o'clock in the morning to come down on a bus, to come down and see Philippe Chanti. </w:t>
            </w:r>
          </w:p>
          <w:p w:rsidR="009C5676" w:rsidRDefault="009C5676" w:rsidP="00B658BA">
            <w:pPr>
              <w:rPr>
                <w:rFonts w:ascii="Calibri" w:eastAsia="Calibri" w:hAnsi="Calibri" w:cs="Calibri"/>
                <w:color w:val="000000"/>
              </w:rPr>
            </w:pPr>
          </w:p>
        </w:tc>
      </w:tr>
      <w:tr w:rsidR="009C5676" w:rsidTr="00B658BA">
        <w:tc>
          <w:tcPr>
            <w:tcW w:w="1872" w:type="dxa"/>
          </w:tcPr>
          <w:p w:rsidR="009C5676" w:rsidRDefault="009C5676" w:rsidP="00B658BA">
            <w:pPr>
              <w:rPr>
                <w:rFonts w:ascii="Calibri" w:eastAsia="Calibri" w:hAnsi="Calibri" w:cs="Calibri"/>
                <w:color w:val="000000"/>
              </w:rPr>
            </w:pPr>
            <w:r>
              <w:rPr>
                <w:rFonts w:ascii="Calibri" w:eastAsia="Calibri" w:hAnsi="Calibri" w:cs="Calibri"/>
                <w:color w:val="000000"/>
              </w:rPr>
              <w:t>Joan Cassidy:</w:t>
            </w:r>
          </w:p>
        </w:tc>
        <w:tc>
          <w:tcPr>
            <w:tcW w:w="0" w:type="auto"/>
          </w:tcPr>
          <w:p w:rsidR="009C5676" w:rsidRDefault="009C5676" w:rsidP="00B658BA">
            <w:pPr>
              <w:rPr>
                <w:rFonts w:ascii="Calibri" w:eastAsia="Calibri" w:hAnsi="Calibri" w:cs="Calibri"/>
                <w:color w:val="000000"/>
              </w:rPr>
            </w:pPr>
            <w:r>
              <w:rPr>
                <w:rFonts w:ascii="Calibri" w:eastAsia="Calibri" w:hAnsi="Calibri" w:cs="Calibri"/>
                <w:color w:val="000000"/>
              </w:rPr>
              <w:t>Oh, yes.</w:t>
            </w:r>
          </w:p>
          <w:p w:rsidR="009C5676" w:rsidRDefault="009C5676" w:rsidP="00B658BA">
            <w:pPr>
              <w:rPr>
                <w:rFonts w:ascii="Calibri" w:eastAsia="Calibri" w:hAnsi="Calibri" w:cs="Calibri"/>
                <w:color w:val="000000"/>
              </w:rPr>
            </w:pPr>
          </w:p>
        </w:tc>
      </w:tr>
      <w:tr w:rsidR="009C5676" w:rsidTr="00B658BA">
        <w:tc>
          <w:tcPr>
            <w:tcW w:w="1872" w:type="dxa"/>
          </w:tcPr>
          <w:p w:rsidR="009C5676" w:rsidRDefault="009C5676" w:rsidP="00B658BA">
            <w:pPr>
              <w:rPr>
                <w:rFonts w:ascii="Calibri" w:eastAsia="Calibri" w:hAnsi="Calibri" w:cs="Calibri"/>
                <w:color w:val="000000"/>
              </w:rPr>
            </w:pPr>
            <w:r>
              <w:rPr>
                <w:rFonts w:ascii="Calibri" w:eastAsia="Calibri" w:hAnsi="Calibri" w:cs="Calibri"/>
                <w:color w:val="000000"/>
              </w:rPr>
              <w:t>Sharon Hogan:</w:t>
            </w:r>
          </w:p>
        </w:tc>
        <w:tc>
          <w:tcPr>
            <w:tcW w:w="0" w:type="auto"/>
          </w:tcPr>
          <w:p w:rsidR="009C5676" w:rsidRDefault="009C5676" w:rsidP="00B658BA">
            <w:pPr>
              <w:rPr>
                <w:rFonts w:ascii="Calibri" w:eastAsia="Calibri" w:hAnsi="Calibri" w:cs="Calibri"/>
                <w:color w:val="000000"/>
              </w:rPr>
            </w:pPr>
            <w:r>
              <w:rPr>
                <w:rFonts w:ascii="Calibri" w:eastAsia="Calibri" w:hAnsi="Calibri" w:cs="Calibri"/>
                <w:color w:val="000000"/>
              </w:rPr>
              <w:t xml:space="preserve">And I didn't even know ... Can I be </w:t>
            </w:r>
            <w:r w:rsidRPr="00041EC2">
              <w:rPr>
                <w:rFonts w:ascii="Calibri" w:eastAsia="Calibri" w:hAnsi="Calibri" w:cs="Calibri"/>
                <w:noProof/>
                <w:color w:val="000000"/>
              </w:rPr>
              <w:t>really honest</w:t>
            </w:r>
            <w:r>
              <w:rPr>
                <w:rFonts w:ascii="Calibri" w:eastAsia="Calibri" w:hAnsi="Calibri" w:cs="Calibri"/>
                <w:color w:val="000000"/>
              </w:rPr>
              <w:t xml:space="preserve">? I didn't really know who Philippe Chanti was, I just wanted ... Theatre of the </w:t>
            </w:r>
            <w:ins w:id="160" w:author="Stephanie Tudor" w:date="2018-07-10T08:29:00Z">
              <w:r>
                <w:rPr>
                  <w:rFonts w:ascii="Calibri" w:eastAsia="Calibri" w:hAnsi="Calibri" w:cs="Calibri"/>
                  <w:color w:val="000000"/>
                </w:rPr>
                <w:t>I</w:t>
              </w:r>
            </w:ins>
            <w:del w:id="161" w:author="Stephanie Tudor" w:date="2018-07-10T08:29:00Z">
              <w:r w:rsidDel="00BB2EC3">
                <w:rPr>
                  <w:rFonts w:ascii="Calibri" w:eastAsia="Calibri" w:hAnsi="Calibri" w:cs="Calibri"/>
                  <w:color w:val="000000"/>
                </w:rPr>
                <w:delText>i</w:delText>
              </w:r>
            </w:del>
            <w:r>
              <w:rPr>
                <w:rFonts w:ascii="Calibri" w:eastAsia="Calibri" w:hAnsi="Calibri" w:cs="Calibri"/>
                <w:color w:val="000000"/>
              </w:rPr>
              <w:t xml:space="preserve">llusion, we were doing Artaud, I just wanted something that was really visual. I didn't really know myself. I'd grown up in a pretty cultural desert myself. So we got on this bus, and I'm going, "Please let this be a great performance. Please, please," as we're travelling from Bundaberg to Brisbane. We get there, it's </w:t>
            </w:r>
            <w:r w:rsidRPr="00041EC2">
              <w:rPr>
                <w:rFonts w:ascii="Calibri" w:eastAsia="Calibri" w:hAnsi="Calibri" w:cs="Calibri"/>
                <w:noProof/>
                <w:color w:val="000000"/>
              </w:rPr>
              <w:t>amazing</w:t>
            </w:r>
            <w:r>
              <w:rPr>
                <w:rFonts w:ascii="Calibri" w:eastAsia="Calibri" w:hAnsi="Calibri" w:cs="Calibri"/>
                <w:color w:val="000000"/>
              </w:rPr>
              <w:t xml:space="preserve">. The visual, the effects, this music, the stunning </w:t>
            </w:r>
            <w:r w:rsidRPr="00041EC2">
              <w:rPr>
                <w:rFonts w:ascii="Calibri" w:eastAsia="Calibri" w:hAnsi="Calibri" w:cs="Calibri"/>
                <w:noProof/>
                <w:color w:val="000000"/>
              </w:rPr>
              <w:t>...</w:t>
            </w:r>
            <w:r>
              <w:rPr>
                <w:rFonts w:ascii="Calibri" w:eastAsia="Calibri" w:hAnsi="Calibri" w:cs="Calibri"/>
                <w:color w:val="000000"/>
              </w:rPr>
              <w:t xml:space="preserve"> And the students just loved it. And so for weeks after that, </w:t>
            </w:r>
            <w:ins w:id="162" w:author="Stephanie Tudor" w:date="2018-07-10T08:29:00Z">
              <w:r>
                <w:rPr>
                  <w:rFonts w:ascii="Calibri" w:eastAsia="Calibri" w:hAnsi="Calibri" w:cs="Calibri"/>
                  <w:color w:val="000000"/>
                </w:rPr>
                <w:t>T</w:t>
              </w:r>
            </w:ins>
            <w:del w:id="163" w:author="Stephanie Tudor" w:date="2018-07-10T08:29:00Z">
              <w:r w:rsidDel="00BB2EC3">
                <w:rPr>
                  <w:rFonts w:ascii="Calibri" w:eastAsia="Calibri" w:hAnsi="Calibri" w:cs="Calibri"/>
                  <w:color w:val="000000"/>
                </w:rPr>
                <w:delText>t</w:delText>
              </w:r>
            </w:del>
            <w:r>
              <w:rPr>
                <w:rFonts w:ascii="Calibri" w:eastAsia="Calibri" w:hAnsi="Calibri" w:cs="Calibri"/>
                <w:color w:val="000000"/>
              </w:rPr>
              <w:t xml:space="preserve">heatre of the </w:t>
            </w:r>
            <w:ins w:id="164" w:author="Stephanie Tudor" w:date="2018-07-10T08:29:00Z">
              <w:r>
                <w:rPr>
                  <w:rFonts w:ascii="Calibri" w:eastAsia="Calibri" w:hAnsi="Calibri" w:cs="Calibri"/>
                  <w:color w:val="000000"/>
                </w:rPr>
                <w:t>I</w:t>
              </w:r>
            </w:ins>
            <w:del w:id="165" w:author="Stephanie Tudor" w:date="2018-07-10T08:29:00Z">
              <w:r w:rsidDel="00BB2EC3">
                <w:rPr>
                  <w:rFonts w:ascii="Calibri" w:eastAsia="Calibri" w:hAnsi="Calibri" w:cs="Calibri"/>
                  <w:color w:val="000000"/>
                </w:rPr>
                <w:delText>i</w:delText>
              </w:r>
            </w:del>
            <w:r>
              <w:rPr>
                <w:rFonts w:ascii="Calibri" w:eastAsia="Calibri" w:hAnsi="Calibri" w:cs="Calibri"/>
                <w:color w:val="000000"/>
              </w:rPr>
              <w:t xml:space="preserve">llusion was just happening. Every time I'd come in the classroom, they had </w:t>
            </w:r>
            <w:r w:rsidRPr="0019070F">
              <w:rPr>
                <w:rFonts w:ascii="Calibri" w:eastAsia="Calibri" w:hAnsi="Calibri" w:cs="Calibri"/>
                <w:noProof/>
                <w:color w:val="000000"/>
              </w:rPr>
              <w:t>booby</w:t>
            </w:r>
            <w:r>
              <w:rPr>
                <w:rFonts w:ascii="Calibri" w:eastAsia="Calibri" w:hAnsi="Calibri" w:cs="Calibri"/>
                <w:noProof/>
                <w:color w:val="000000"/>
              </w:rPr>
              <w:t>-</w:t>
            </w:r>
            <w:r w:rsidRPr="0019070F">
              <w:rPr>
                <w:rFonts w:ascii="Calibri" w:eastAsia="Calibri" w:hAnsi="Calibri" w:cs="Calibri"/>
                <w:noProof/>
                <w:color w:val="000000"/>
              </w:rPr>
              <w:t>trapped</w:t>
            </w:r>
            <w:r>
              <w:rPr>
                <w:rFonts w:ascii="Calibri" w:eastAsia="Calibri" w:hAnsi="Calibri" w:cs="Calibri"/>
                <w:color w:val="000000"/>
              </w:rPr>
              <w:t xml:space="preserve"> something or done something, or they were ... It had just sparked their creativity, and their work, they had to create a statement, a dramatic statement. Their work after that, it was just that, yeah, the power of osmosis, the power of touching shoulder with another artist, and coming down and getting out of our little patch, and just the influence </w:t>
            </w:r>
            <w:r w:rsidRPr="00F814AB">
              <w:rPr>
                <w:rFonts w:ascii="Calibri" w:eastAsia="Calibri" w:hAnsi="Calibri" w:cs="Calibri"/>
                <w:noProof/>
                <w:color w:val="000000"/>
              </w:rPr>
              <w:t>that had</w:t>
            </w:r>
            <w:r>
              <w:rPr>
                <w:rFonts w:ascii="Calibri" w:eastAsia="Calibri" w:hAnsi="Calibri" w:cs="Calibri"/>
                <w:color w:val="000000"/>
              </w:rPr>
              <w:t xml:space="preserve"> on the young people up there.</w:t>
            </w:r>
          </w:p>
          <w:p w:rsidR="009C5676" w:rsidRDefault="009C5676" w:rsidP="00B658BA">
            <w:pPr>
              <w:rPr>
                <w:rFonts w:ascii="Calibri" w:eastAsia="Calibri" w:hAnsi="Calibri" w:cs="Calibri"/>
                <w:color w:val="000000"/>
              </w:rPr>
            </w:pPr>
          </w:p>
        </w:tc>
      </w:tr>
      <w:tr w:rsidR="009C5676" w:rsidTr="00B658BA">
        <w:tc>
          <w:tcPr>
            <w:tcW w:w="1872" w:type="dxa"/>
          </w:tcPr>
          <w:p w:rsidR="009C5676" w:rsidRDefault="009C5676" w:rsidP="00B658BA">
            <w:pPr>
              <w:rPr>
                <w:rFonts w:ascii="Calibri" w:eastAsia="Calibri" w:hAnsi="Calibri" w:cs="Calibri"/>
                <w:color w:val="000000"/>
              </w:rPr>
            </w:pPr>
          </w:p>
        </w:tc>
        <w:tc>
          <w:tcPr>
            <w:tcW w:w="0" w:type="auto"/>
          </w:tcPr>
          <w:p w:rsidR="009C5676" w:rsidRDefault="009C5676" w:rsidP="00B658BA">
            <w:pPr>
              <w:rPr>
                <w:rFonts w:ascii="Calibri" w:eastAsia="Calibri" w:hAnsi="Calibri" w:cs="Calibri"/>
                <w:color w:val="000000"/>
              </w:rPr>
            </w:pPr>
            <w:r>
              <w:rPr>
                <w:rFonts w:ascii="Calibri" w:eastAsia="Calibri" w:hAnsi="Calibri" w:cs="Calibri"/>
                <w:color w:val="000000"/>
              </w:rPr>
              <w:t>So, yeah, it probably taught me the power of getting out of your comfort zone, but also, yeah, just that you can't beat models and exemplars and taking people to performance to enrich their own work.</w:t>
            </w:r>
          </w:p>
          <w:p w:rsidR="009C5676" w:rsidRDefault="009C5676" w:rsidP="00B658BA">
            <w:pPr>
              <w:rPr>
                <w:rFonts w:ascii="Calibri" w:eastAsia="Calibri" w:hAnsi="Calibri" w:cs="Calibri"/>
                <w:color w:val="000000"/>
              </w:rPr>
            </w:pPr>
          </w:p>
        </w:tc>
      </w:tr>
      <w:tr w:rsidR="009C5676" w:rsidTr="00B658BA">
        <w:tc>
          <w:tcPr>
            <w:tcW w:w="1872" w:type="dxa"/>
          </w:tcPr>
          <w:p w:rsidR="009C5676" w:rsidRDefault="009C5676" w:rsidP="00B658BA">
            <w:pPr>
              <w:rPr>
                <w:rFonts w:ascii="Calibri" w:eastAsia="Calibri" w:hAnsi="Calibri" w:cs="Calibri"/>
                <w:color w:val="000000"/>
              </w:rPr>
            </w:pPr>
            <w:r>
              <w:rPr>
                <w:rFonts w:ascii="Calibri" w:eastAsia="Calibri" w:hAnsi="Calibri" w:cs="Calibri"/>
                <w:color w:val="000000"/>
              </w:rPr>
              <w:lastRenderedPageBreak/>
              <w:t>Joan Cassidy:</w:t>
            </w:r>
          </w:p>
        </w:tc>
        <w:tc>
          <w:tcPr>
            <w:tcW w:w="0" w:type="auto"/>
          </w:tcPr>
          <w:p w:rsidR="009C5676" w:rsidRDefault="009C5676" w:rsidP="00B658BA">
            <w:pPr>
              <w:rPr>
                <w:rFonts w:ascii="Calibri" w:eastAsia="Calibri" w:hAnsi="Calibri" w:cs="Calibri"/>
                <w:color w:val="000000"/>
              </w:rPr>
            </w:pPr>
            <w:r>
              <w:rPr>
                <w:rFonts w:ascii="Calibri" w:eastAsia="Calibri" w:hAnsi="Calibri" w:cs="Calibri"/>
                <w:color w:val="000000"/>
              </w:rPr>
              <w:t xml:space="preserve">Exactly, yes. </w:t>
            </w:r>
            <w:r w:rsidRPr="00041EC2">
              <w:rPr>
                <w:rFonts w:ascii="Calibri" w:eastAsia="Calibri" w:hAnsi="Calibri" w:cs="Calibri"/>
                <w:noProof/>
                <w:color w:val="000000"/>
              </w:rPr>
              <w:t>Who</w:t>
            </w:r>
            <w:r>
              <w:rPr>
                <w:rFonts w:ascii="Calibri" w:eastAsia="Calibri" w:hAnsi="Calibri" w:cs="Calibri"/>
                <w:color w:val="000000"/>
              </w:rPr>
              <w:t xml:space="preserve"> would you name as your mentors?</w:t>
            </w:r>
          </w:p>
          <w:p w:rsidR="009C5676" w:rsidRDefault="009C5676" w:rsidP="00B658BA">
            <w:pPr>
              <w:rPr>
                <w:rFonts w:ascii="Calibri" w:eastAsia="Calibri" w:hAnsi="Calibri" w:cs="Calibri"/>
                <w:color w:val="000000"/>
              </w:rPr>
            </w:pPr>
          </w:p>
        </w:tc>
      </w:tr>
      <w:tr w:rsidR="009C5676" w:rsidTr="00B658BA">
        <w:tc>
          <w:tcPr>
            <w:tcW w:w="1872" w:type="dxa"/>
          </w:tcPr>
          <w:p w:rsidR="009C5676" w:rsidRDefault="009C5676" w:rsidP="00B658BA">
            <w:pPr>
              <w:rPr>
                <w:rFonts w:ascii="Calibri" w:eastAsia="Calibri" w:hAnsi="Calibri" w:cs="Calibri"/>
                <w:color w:val="000000"/>
              </w:rPr>
            </w:pPr>
            <w:r>
              <w:rPr>
                <w:rFonts w:ascii="Calibri" w:eastAsia="Calibri" w:hAnsi="Calibri" w:cs="Calibri"/>
                <w:color w:val="000000"/>
              </w:rPr>
              <w:t>Sharon Hogan:</w:t>
            </w:r>
          </w:p>
        </w:tc>
        <w:tc>
          <w:tcPr>
            <w:tcW w:w="0" w:type="auto"/>
          </w:tcPr>
          <w:p w:rsidR="009C5676" w:rsidRDefault="009C5676" w:rsidP="00B658BA">
            <w:pPr>
              <w:rPr>
                <w:rFonts w:ascii="Calibri" w:eastAsia="Calibri" w:hAnsi="Calibri" w:cs="Calibri"/>
                <w:color w:val="000000"/>
              </w:rPr>
            </w:pPr>
            <w:r>
              <w:rPr>
                <w:rFonts w:ascii="Calibri" w:eastAsia="Calibri" w:hAnsi="Calibri" w:cs="Calibri"/>
                <w:color w:val="000000"/>
              </w:rPr>
              <w:t xml:space="preserve">I was </w:t>
            </w:r>
            <w:r w:rsidRPr="00041EC2">
              <w:rPr>
                <w:rFonts w:ascii="Calibri" w:eastAsia="Calibri" w:hAnsi="Calibri" w:cs="Calibri"/>
                <w:noProof/>
                <w:color w:val="000000"/>
              </w:rPr>
              <w:t>really lucky</w:t>
            </w:r>
            <w:r w:rsidRPr="00F42360">
              <w:rPr>
                <w:rFonts w:ascii="Calibri" w:eastAsia="Calibri" w:hAnsi="Calibri" w:cs="Calibri"/>
                <w:noProof/>
                <w:color w:val="000000"/>
              </w:rPr>
              <w:t>, John</w:t>
            </w:r>
            <w:r>
              <w:rPr>
                <w:rFonts w:ascii="Calibri" w:eastAsia="Calibri" w:hAnsi="Calibri" w:cs="Calibri"/>
                <w:color w:val="000000"/>
              </w:rPr>
              <w:t xml:space="preserve"> O'Toole was the first lecturer I ever had at uni. I will never forget him starting a ... Didn't even tell us what </w:t>
            </w:r>
            <w:ins w:id="166" w:author="Stephanie Tudor" w:date="2018-07-10T08:29:00Z">
              <w:r>
                <w:rPr>
                  <w:rFonts w:ascii="Calibri" w:eastAsia="Calibri" w:hAnsi="Calibri" w:cs="Calibri"/>
                  <w:color w:val="000000"/>
                </w:rPr>
                <w:t>P</w:t>
              </w:r>
            </w:ins>
            <w:del w:id="167" w:author="Stephanie Tudor" w:date="2018-07-10T08:29:00Z">
              <w:r w:rsidDel="00BB2EC3">
                <w:rPr>
                  <w:rFonts w:ascii="Calibri" w:eastAsia="Calibri" w:hAnsi="Calibri" w:cs="Calibri"/>
                  <w:color w:val="000000"/>
                </w:rPr>
                <w:delText>p</w:delText>
              </w:r>
            </w:del>
            <w:r>
              <w:rPr>
                <w:rFonts w:ascii="Calibri" w:eastAsia="Calibri" w:hAnsi="Calibri" w:cs="Calibri"/>
                <w:color w:val="000000"/>
              </w:rPr>
              <w:t xml:space="preserve">rocess </w:t>
            </w:r>
            <w:ins w:id="168" w:author="Stephanie Tudor" w:date="2018-07-10T08:30:00Z">
              <w:r>
                <w:rPr>
                  <w:rFonts w:ascii="Calibri" w:eastAsia="Calibri" w:hAnsi="Calibri" w:cs="Calibri"/>
                  <w:color w:val="000000"/>
                </w:rPr>
                <w:t>D</w:t>
              </w:r>
            </w:ins>
            <w:del w:id="169" w:author="Stephanie Tudor" w:date="2018-07-10T08:30:00Z">
              <w:r w:rsidDel="00BB2EC3">
                <w:rPr>
                  <w:rFonts w:ascii="Calibri" w:eastAsia="Calibri" w:hAnsi="Calibri" w:cs="Calibri"/>
                  <w:color w:val="000000"/>
                </w:rPr>
                <w:delText>d</w:delText>
              </w:r>
            </w:del>
            <w:r>
              <w:rPr>
                <w:rFonts w:ascii="Calibri" w:eastAsia="Calibri" w:hAnsi="Calibri" w:cs="Calibri"/>
                <w:color w:val="000000"/>
              </w:rPr>
              <w:t xml:space="preserve">rama </w:t>
            </w:r>
            <w:del w:id="170" w:author="Stephanie Tudor" w:date="2018-07-10T08:30:00Z">
              <w:r w:rsidDel="00BB2EC3">
                <w:rPr>
                  <w:rFonts w:ascii="Calibri" w:eastAsia="Calibri" w:hAnsi="Calibri" w:cs="Calibri"/>
                  <w:color w:val="000000"/>
                </w:rPr>
                <w:delText xml:space="preserve">it </w:delText>
              </w:r>
            </w:del>
            <w:r>
              <w:rPr>
                <w:rFonts w:ascii="Calibri" w:eastAsia="Calibri" w:hAnsi="Calibri" w:cs="Calibri"/>
                <w:color w:val="000000"/>
              </w:rPr>
              <w:t>was, and we walked in and he did a process on Aparthei</w:t>
            </w:r>
            <w:ins w:id="171" w:author="Stephanie Tudor" w:date="2018-07-10T08:30:00Z">
              <w:r>
                <w:rPr>
                  <w:rFonts w:ascii="Calibri" w:eastAsia="Calibri" w:hAnsi="Calibri" w:cs="Calibri"/>
                  <w:color w:val="000000"/>
                </w:rPr>
                <w:t>d. S</w:t>
              </w:r>
            </w:ins>
            <w:del w:id="172" w:author="Stephanie Tudor" w:date="2018-07-10T08:30:00Z">
              <w:r w:rsidDel="00BB2EC3">
                <w:rPr>
                  <w:rFonts w:ascii="Calibri" w:eastAsia="Calibri" w:hAnsi="Calibri" w:cs="Calibri"/>
                  <w:color w:val="000000"/>
                </w:rPr>
                <w:delText>d, s</w:delText>
              </w:r>
            </w:del>
            <w:r>
              <w:rPr>
                <w:rFonts w:ascii="Calibri" w:eastAsia="Calibri" w:hAnsi="Calibri" w:cs="Calibri"/>
                <w:color w:val="000000"/>
              </w:rPr>
              <w:t xml:space="preserve">o my first encounter </w:t>
            </w:r>
            <w:r>
              <w:rPr>
                <w:rFonts w:ascii="Calibri" w:eastAsia="Calibri" w:hAnsi="Calibri" w:cs="Calibri"/>
                <w:noProof/>
                <w:color w:val="000000"/>
              </w:rPr>
              <w:t>with</w:t>
            </w:r>
            <w:r>
              <w:rPr>
                <w:rFonts w:ascii="Calibri" w:eastAsia="Calibri" w:hAnsi="Calibri" w:cs="Calibri"/>
                <w:color w:val="000000"/>
              </w:rPr>
              <w:t xml:space="preserve"> John O'Toole was him stood in hessian sack with a rope cord around his waist and a fake gun in his hand, and he did this whole thing about Apartheid, and we had no idea what he was doing. I was completely alienated. There was no talk about what it was, and it made me realise that we've come a long way since then, like how we negotiate </w:t>
            </w:r>
            <w:ins w:id="173" w:author="Stephanie Tudor" w:date="2018-07-10T08:30:00Z">
              <w:r>
                <w:rPr>
                  <w:rFonts w:ascii="Calibri" w:eastAsia="Calibri" w:hAnsi="Calibri" w:cs="Calibri"/>
                  <w:color w:val="000000"/>
                </w:rPr>
                <w:t>P</w:t>
              </w:r>
            </w:ins>
            <w:del w:id="174" w:author="Stephanie Tudor" w:date="2018-07-10T08:30:00Z">
              <w:r w:rsidDel="00BB2EC3">
                <w:rPr>
                  <w:rFonts w:ascii="Calibri" w:eastAsia="Calibri" w:hAnsi="Calibri" w:cs="Calibri"/>
                  <w:color w:val="000000"/>
                </w:rPr>
                <w:delText>p</w:delText>
              </w:r>
            </w:del>
            <w:r>
              <w:rPr>
                <w:rFonts w:ascii="Calibri" w:eastAsia="Calibri" w:hAnsi="Calibri" w:cs="Calibri"/>
                <w:color w:val="000000"/>
              </w:rPr>
              <w:t xml:space="preserve">rocess </w:t>
            </w:r>
            <w:ins w:id="175" w:author="Stephanie Tudor" w:date="2018-07-10T08:30:00Z">
              <w:r>
                <w:rPr>
                  <w:rFonts w:ascii="Calibri" w:eastAsia="Calibri" w:hAnsi="Calibri" w:cs="Calibri"/>
                  <w:color w:val="000000"/>
                </w:rPr>
                <w:t>D</w:t>
              </w:r>
            </w:ins>
            <w:del w:id="176" w:author="Stephanie Tudor" w:date="2018-07-10T08:30:00Z">
              <w:r w:rsidDel="00BB2EC3">
                <w:rPr>
                  <w:rFonts w:ascii="Calibri" w:eastAsia="Calibri" w:hAnsi="Calibri" w:cs="Calibri"/>
                  <w:color w:val="000000"/>
                </w:rPr>
                <w:delText>d</w:delText>
              </w:r>
            </w:del>
            <w:r>
              <w:rPr>
                <w:rFonts w:ascii="Calibri" w:eastAsia="Calibri" w:hAnsi="Calibri" w:cs="Calibri"/>
                <w:color w:val="000000"/>
              </w:rPr>
              <w:t xml:space="preserve">rama now, and that sort of </w:t>
            </w:r>
            <w:r w:rsidRPr="00F42360">
              <w:rPr>
                <w:rFonts w:ascii="Calibri" w:eastAsia="Calibri" w:hAnsi="Calibri" w:cs="Calibri"/>
                <w:noProof/>
                <w:color w:val="000000"/>
              </w:rPr>
              <w:t>80s</w:t>
            </w:r>
            <w:r>
              <w:rPr>
                <w:rFonts w:ascii="Calibri" w:eastAsia="Calibri" w:hAnsi="Calibri" w:cs="Calibri"/>
                <w:color w:val="000000"/>
              </w:rPr>
              <w:t xml:space="preserve"> let's just throw people in the experience, let them sort it out. I think we take a lot more </w:t>
            </w:r>
            <w:r w:rsidRPr="002B24A8">
              <w:rPr>
                <w:rFonts w:ascii="Calibri" w:eastAsia="Calibri" w:hAnsi="Calibri" w:cs="Calibri"/>
                <w:noProof/>
                <w:color w:val="000000"/>
              </w:rPr>
              <w:t>care</w:t>
            </w:r>
            <w:r>
              <w:rPr>
                <w:rFonts w:ascii="Calibri" w:eastAsia="Calibri" w:hAnsi="Calibri" w:cs="Calibri"/>
                <w:color w:val="000000"/>
              </w:rPr>
              <w:t xml:space="preserve"> now than we did back then.</w:t>
            </w:r>
          </w:p>
          <w:p w:rsidR="009C5676" w:rsidRDefault="009C5676" w:rsidP="00B658BA">
            <w:pPr>
              <w:rPr>
                <w:rFonts w:ascii="Calibri" w:eastAsia="Calibri" w:hAnsi="Calibri" w:cs="Calibri"/>
                <w:color w:val="000000"/>
              </w:rPr>
            </w:pPr>
          </w:p>
        </w:tc>
      </w:tr>
      <w:tr w:rsidR="009C5676" w:rsidTr="00B658BA">
        <w:tc>
          <w:tcPr>
            <w:tcW w:w="1872" w:type="dxa"/>
          </w:tcPr>
          <w:p w:rsidR="009C5676" w:rsidRDefault="009C5676" w:rsidP="00B658BA">
            <w:pPr>
              <w:rPr>
                <w:rFonts w:ascii="Calibri" w:eastAsia="Calibri" w:hAnsi="Calibri" w:cs="Calibri"/>
                <w:color w:val="000000"/>
              </w:rPr>
            </w:pPr>
          </w:p>
        </w:tc>
        <w:tc>
          <w:tcPr>
            <w:tcW w:w="0" w:type="auto"/>
          </w:tcPr>
          <w:p w:rsidR="009C5676" w:rsidRDefault="009C5676" w:rsidP="00B658BA">
            <w:pPr>
              <w:rPr>
                <w:rFonts w:ascii="Calibri" w:eastAsia="Calibri" w:hAnsi="Calibri" w:cs="Calibri"/>
                <w:color w:val="000000"/>
              </w:rPr>
            </w:pPr>
            <w:r>
              <w:rPr>
                <w:rFonts w:ascii="Calibri" w:eastAsia="Calibri" w:hAnsi="Calibri" w:cs="Calibri"/>
                <w:color w:val="000000"/>
              </w:rPr>
              <w:t xml:space="preserve">So John O'Toole, then I had Brad for the next two years, which was just </w:t>
            </w:r>
            <w:r w:rsidRPr="00041EC2">
              <w:rPr>
                <w:rFonts w:ascii="Calibri" w:eastAsia="Calibri" w:hAnsi="Calibri" w:cs="Calibri"/>
                <w:noProof/>
                <w:color w:val="000000"/>
              </w:rPr>
              <w:t>amazing,</w:t>
            </w:r>
            <w:r>
              <w:rPr>
                <w:rFonts w:ascii="Calibri" w:eastAsia="Calibri" w:hAnsi="Calibri" w:cs="Calibri"/>
                <w:color w:val="000000"/>
              </w:rPr>
              <w:t xml:space="preserve"> because he'd come fresh out of </w:t>
            </w:r>
            <w:ins w:id="177" w:author="Stephanie Tudor" w:date="2018-07-10T08:30:00Z">
              <w:r>
                <w:rPr>
                  <w:rFonts w:ascii="Calibri" w:eastAsia="Calibri" w:hAnsi="Calibri" w:cs="Calibri"/>
                  <w:color w:val="000000"/>
                </w:rPr>
                <w:t>S</w:t>
              </w:r>
            </w:ins>
            <w:del w:id="178" w:author="Stephanie Tudor" w:date="2018-07-10T08:30:00Z">
              <w:r w:rsidDel="00BB2EC3">
                <w:rPr>
                  <w:rFonts w:ascii="Calibri" w:eastAsia="Calibri" w:hAnsi="Calibri" w:cs="Calibri"/>
                  <w:color w:val="000000"/>
                </w:rPr>
                <w:delText>the s</w:delText>
              </w:r>
            </w:del>
            <w:r>
              <w:rPr>
                <w:rFonts w:ascii="Calibri" w:eastAsia="Calibri" w:hAnsi="Calibri" w:cs="Calibri"/>
                <w:color w:val="000000"/>
              </w:rPr>
              <w:t xml:space="preserve">tate </w:t>
            </w:r>
            <w:ins w:id="179" w:author="Stephanie Tudor" w:date="2018-07-10T08:30:00Z">
              <w:r>
                <w:rPr>
                  <w:rFonts w:ascii="Calibri" w:eastAsia="Calibri" w:hAnsi="Calibri" w:cs="Calibri"/>
                  <w:color w:val="000000"/>
                </w:rPr>
                <w:t>H</w:t>
              </w:r>
            </w:ins>
            <w:del w:id="180" w:author="Stephanie Tudor" w:date="2018-07-10T08:30:00Z">
              <w:r w:rsidDel="00BB2EC3">
                <w:rPr>
                  <w:rFonts w:ascii="Calibri" w:eastAsia="Calibri" w:hAnsi="Calibri" w:cs="Calibri"/>
                  <w:color w:val="000000"/>
                </w:rPr>
                <w:delText>h</w:delText>
              </w:r>
            </w:del>
            <w:r>
              <w:rPr>
                <w:rFonts w:ascii="Calibri" w:eastAsia="Calibri" w:hAnsi="Calibri" w:cs="Calibri"/>
                <w:color w:val="000000"/>
              </w:rPr>
              <w:t xml:space="preserve">igh. Judith McLean, who I then had as a boss. Christine Comans, who became </w:t>
            </w:r>
            <w:r w:rsidRPr="00041EC2">
              <w:rPr>
                <w:rFonts w:ascii="Calibri" w:eastAsia="Calibri" w:hAnsi="Calibri" w:cs="Calibri"/>
                <w:noProof/>
                <w:color w:val="000000"/>
              </w:rPr>
              <w:t>a really beautiful</w:t>
            </w:r>
            <w:r>
              <w:rPr>
                <w:rFonts w:ascii="Calibri" w:eastAsia="Calibri" w:hAnsi="Calibri" w:cs="Calibri"/>
                <w:color w:val="000000"/>
              </w:rPr>
              <w:t xml:space="preserve"> colleague. Sue Elms, when I worked in Education Queensland, just was the best mentor ever. Robyn Thomas taught me a lot about assessment and criteria. I was so lucky to have her. Who else has really mentored me? Sandra G</w:t>
            </w:r>
            <w:ins w:id="181" w:author="Stephanie Tudor" w:date="2018-07-10T08:31:00Z">
              <w:r w:rsidRPr="00BB2EC3">
                <w:rPr>
                  <w:rFonts w:ascii="Calibri" w:eastAsia="Calibri" w:hAnsi="Calibri" w:cs="Calibri"/>
                  <w:color w:val="000000"/>
                </w:rPr>
                <w:t>attenhof</w:t>
              </w:r>
            </w:ins>
            <w:del w:id="182" w:author="Stephanie Tudor" w:date="2018-07-10T08:31:00Z">
              <w:r w:rsidDel="00BB2EC3">
                <w:rPr>
                  <w:rFonts w:ascii="Calibri" w:eastAsia="Calibri" w:hAnsi="Calibri" w:cs="Calibri"/>
                  <w:color w:val="000000"/>
                </w:rPr>
                <w:delText>atinhoff</w:delText>
              </w:r>
            </w:del>
            <w:r>
              <w:rPr>
                <w:rFonts w:ascii="Calibri" w:eastAsia="Calibri" w:hAnsi="Calibri" w:cs="Calibri"/>
                <w:color w:val="000000"/>
              </w:rPr>
              <w:t xml:space="preserve">. That's probably a mutual thing. So I think we've mentored each other. We were colleagues, but now, yeah, she takes me in directions now through our friendship that I probably not being as connected to </w:t>
            </w:r>
            <w:r w:rsidRPr="002B24A8">
              <w:rPr>
                <w:rFonts w:ascii="Calibri" w:eastAsia="Calibri" w:hAnsi="Calibri" w:cs="Calibri"/>
                <w:noProof/>
                <w:color w:val="000000"/>
              </w:rPr>
              <w:t>theatre</w:t>
            </w:r>
            <w:r>
              <w:rPr>
                <w:rFonts w:ascii="Calibri" w:eastAsia="Calibri" w:hAnsi="Calibri" w:cs="Calibri"/>
                <w:color w:val="000000"/>
              </w:rPr>
              <w:t xml:space="preserve"> as I used to be, so that's great.</w:t>
            </w:r>
          </w:p>
          <w:p w:rsidR="009C5676" w:rsidRDefault="009C5676" w:rsidP="00B658BA">
            <w:pPr>
              <w:rPr>
                <w:rFonts w:ascii="Calibri" w:eastAsia="Calibri" w:hAnsi="Calibri" w:cs="Calibri"/>
                <w:color w:val="000000"/>
              </w:rPr>
            </w:pPr>
          </w:p>
        </w:tc>
      </w:tr>
      <w:tr w:rsidR="009C5676" w:rsidTr="00B658BA">
        <w:tc>
          <w:tcPr>
            <w:tcW w:w="1872" w:type="dxa"/>
          </w:tcPr>
          <w:p w:rsidR="009C5676" w:rsidRDefault="009C5676" w:rsidP="00B658BA">
            <w:pPr>
              <w:rPr>
                <w:rFonts w:ascii="Calibri" w:eastAsia="Calibri" w:hAnsi="Calibri" w:cs="Calibri"/>
                <w:color w:val="000000"/>
              </w:rPr>
            </w:pPr>
          </w:p>
        </w:tc>
        <w:tc>
          <w:tcPr>
            <w:tcW w:w="0" w:type="auto"/>
          </w:tcPr>
          <w:p w:rsidR="009C5676" w:rsidRDefault="009C5676" w:rsidP="00B658BA">
            <w:pPr>
              <w:rPr>
                <w:rFonts w:ascii="Calibri" w:eastAsia="Calibri" w:hAnsi="Calibri" w:cs="Calibri"/>
                <w:color w:val="000000"/>
              </w:rPr>
            </w:pPr>
            <w:r>
              <w:rPr>
                <w:rFonts w:ascii="Calibri" w:eastAsia="Calibri" w:hAnsi="Calibri" w:cs="Calibri"/>
                <w:color w:val="000000"/>
              </w:rPr>
              <w:t xml:space="preserve">Who else? Judy Pippen. Hello, two years of movement with Judy Pippen. The stuff she was doing with us, the Feldenkrais stuff she was doing, the Laban. The work that she did with us, she </w:t>
            </w:r>
            <w:r w:rsidRPr="002B24A8">
              <w:rPr>
                <w:rFonts w:ascii="Calibri" w:eastAsia="Calibri" w:hAnsi="Calibri" w:cs="Calibri"/>
                <w:noProof/>
                <w:color w:val="000000"/>
              </w:rPr>
              <w:t>really</w:t>
            </w:r>
            <w:r>
              <w:rPr>
                <w:rFonts w:ascii="Calibri" w:eastAsia="Calibri" w:hAnsi="Calibri" w:cs="Calibri"/>
                <w:color w:val="000000"/>
              </w:rPr>
              <w:t xml:space="preserve"> formed my </w:t>
            </w:r>
            <w:r w:rsidRPr="00F814AB">
              <w:rPr>
                <w:rFonts w:ascii="Calibri" w:eastAsia="Calibri" w:hAnsi="Calibri" w:cs="Calibri"/>
                <w:noProof/>
                <w:color w:val="000000"/>
              </w:rPr>
              <w:t>practi</w:t>
            </w:r>
            <w:r>
              <w:rPr>
                <w:rFonts w:ascii="Calibri" w:eastAsia="Calibri" w:hAnsi="Calibri" w:cs="Calibri"/>
                <w:noProof/>
                <w:color w:val="000000"/>
              </w:rPr>
              <w:t>c</w:t>
            </w:r>
            <w:r w:rsidRPr="00F814AB">
              <w:rPr>
                <w:rFonts w:ascii="Calibri" w:eastAsia="Calibri" w:hAnsi="Calibri" w:cs="Calibri"/>
                <w:noProof/>
                <w:color w:val="000000"/>
              </w:rPr>
              <w:t>e</w:t>
            </w:r>
            <w:r>
              <w:rPr>
                <w:rFonts w:ascii="Calibri" w:eastAsia="Calibri" w:hAnsi="Calibri" w:cs="Calibri"/>
                <w:color w:val="000000"/>
              </w:rPr>
              <w:t xml:space="preserve"> as an educator to move through the body, to learn through the body, and I think, actually, I learnt the most from her about the type of educator I wanted to be. So it was always </w:t>
            </w:r>
            <w:r w:rsidRPr="002B24A8">
              <w:rPr>
                <w:rFonts w:ascii="Calibri" w:eastAsia="Calibri" w:hAnsi="Calibri" w:cs="Calibri"/>
                <w:noProof/>
                <w:color w:val="000000"/>
              </w:rPr>
              <w:t>from the experience</w:t>
            </w:r>
            <w:r>
              <w:rPr>
                <w:rFonts w:ascii="Calibri" w:eastAsia="Calibri" w:hAnsi="Calibri" w:cs="Calibri"/>
                <w:color w:val="000000"/>
              </w:rPr>
              <w:t xml:space="preserve">, and then into the theory. And then, of course, from Brad, I went on to do my master's in </w:t>
            </w:r>
            <w:ins w:id="183" w:author="Stephanie Tudor" w:date="2018-07-10T08:31:00Z">
              <w:r w:rsidRPr="002B24A8">
                <w:rPr>
                  <w:rFonts w:ascii="Calibri" w:eastAsia="Calibri" w:hAnsi="Calibri" w:cs="Calibri"/>
                  <w:noProof/>
                  <w:color w:val="000000"/>
                </w:rPr>
                <w:t>P</w:t>
              </w:r>
            </w:ins>
            <w:del w:id="184" w:author="Stephanie Tudor" w:date="2018-07-10T08:31:00Z">
              <w:r w:rsidRPr="002B24A8" w:rsidDel="00BB2EC3">
                <w:rPr>
                  <w:rFonts w:ascii="Calibri" w:eastAsia="Calibri" w:hAnsi="Calibri" w:cs="Calibri"/>
                  <w:noProof/>
                  <w:color w:val="000000"/>
                </w:rPr>
                <w:delText>p</w:delText>
              </w:r>
            </w:del>
            <w:r w:rsidRPr="002B24A8">
              <w:rPr>
                <w:rFonts w:ascii="Calibri" w:eastAsia="Calibri" w:hAnsi="Calibri" w:cs="Calibri"/>
                <w:noProof/>
                <w:color w:val="000000"/>
              </w:rPr>
              <w:t>rocess</w:t>
            </w:r>
            <w:r>
              <w:rPr>
                <w:rFonts w:ascii="Calibri" w:eastAsia="Calibri" w:hAnsi="Calibri" w:cs="Calibri"/>
                <w:color w:val="000000"/>
              </w:rPr>
              <w:t xml:space="preserve"> </w:t>
            </w:r>
            <w:ins w:id="185" w:author="Stephanie Tudor" w:date="2018-07-10T08:31:00Z">
              <w:r w:rsidRPr="002B24A8">
                <w:rPr>
                  <w:rFonts w:ascii="Calibri" w:eastAsia="Calibri" w:hAnsi="Calibri" w:cs="Calibri"/>
                  <w:noProof/>
                  <w:color w:val="000000"/>
                </w:rPr>
                <w:t>D</w:t>
              </w:r>
            </w:ins>
            <w:del w:id="186" w:author="Stephanie Tudor" w:date="2018-07-10T08:31:00Z">
              <w:r w:rsidRPr="002B24A8" w:rsidDel="00BB2EC3">
                <w:rPr>
                  <w:rFonts w:ascii="Calibri" w:eastAsia="Calibri" w:hAnsi="Calibri" w:cs="Calibri"/>
                  <w:noProof/>
                  <w:color w:val="000000"/>
                </w:rPr>
                <w:delText>d</w:delText>
              </w:r>
            </w:del>
            <w:r w:rsidRPr="002B24A8">
              <w:rPr>
                <w:rFonts w:ascii="Calibri" w:eastAsia="Calibri" w:hAnsi="Calibri" w:cs="Calibri"/>
                <w:noProof/>
                <w:color w:val="000000"/>
              </w:rPr>
              <w:t>rama</w:t>
            </w:r>
            <w:ins w:id="187" w:author="Stephanie Tudor" w:date="2018-07-10T08:31:00Z">
              <w:r>
                <w:rPr>
                  <w:rFonts w:ascii="Calibri" w:eastAsia="Calibri" w:hAnsi="Calibri" w:cs="Calibri"/>
                  <w:color w:val="000000"/>
                </w:rPr>
                <w:t>. P</w:t>
              </w:r>
            </w:ins>
            <w:del w:id="188" w:author="Stephanie Tudor" w:date="2018-07-10T08:31:00Z">
              <w:r w:rsidDel="00BB2EC3">
                <w:rPr>
                  <w:rFonts w:ascii="Calibri" w:eastAsia="Calibri" w:hAnsi="Calibri" w:cs="Calibri"/>
                  <w:color w:val="000000"/>
                </w:rPr>
                <w:delText>, p</w:delText>
              </w:r>
            </w:del>
            <w:r>
              <w:rPr>
                <w:rFonts w:ascii="Calibri" w:eastAsia="Calibri" w:hAnsi="Calibri" w:cs="Calibri"/>
                <w:color w:val="000000"/>
              </w:rPr>
              <w:t xml:space="preserve">rocess </w:t>
            </w:r>
            <w:ins w:id="189" w:author="Stephanie Tudor" w:date="2018-07-10T08:31:00Z">
              <w:r w:rsidRPr="002B24A8">
                <w:rPr>
                  <w:rFonts w:ascii="Calibri" w:eastAsia="Calibri" w:hAnsi="Calibri" w:cs="Calibri"/>
                  <w:noProof/>
                  <w:color w:val="000000"/>
                </w:rPr>
                <w:t>D</w:t>
              </w:r>
            </w:ins>
            <w:del w:id="190" w:author="Stephanie Tudor" w:date="2018-07-10T08:31:00Z">
              <w:r w:rsidRPr="002B24A8" w:rsidDel="00BB2EC3">
                <w:rPr>
                  <w:rFonts w:ascii="Calibri" w:eastAsia="Calibri" w:hAnsi="Calibri" w:cs="Calibri"/>
                  <w:noProof/>
                  <w:color w:val="000000"/>
                </w:rPr>
                <w:delText>d</w:delText>
              </w:r>
            </w:del>
            <w:r w:rsidRPr="002B24A8">
              <w:rPr>
                <w:rFonts w:ascii="Calibri" w:eastAsia="Calibri" w:hAnsi="Calibri" w:cs="Calibri"/>
                <w:noProof/>
                <w:color w:val="000000"/>
              </w:rPr>
              <w:t>rama</w:t>
            </w:r>
            <w:r>
              <w:rPr>
                <w:rFonts w:ascii="Calibri" w:eastAsia="Calibri" w:hAnsi="Calibri" w:cs="Calibri"/>
                <w:color w:val="000000"/>
              </w:rPr>
              <w:t xml:space="preserve"> at QT, so, yeah, I have been so lucky that I got to hang out with luminaries.</w:t>
            </w:r>
          </w:p>
          <w:p w:rsidR="009C5676" w:rsidRDefault="009C5676" w:rsidP="00B658BA">
            <w:pPr>
              <w:rPr>
                <w:rFonts w:ascii="Calibri" w:eastAsia="Calibri" w:hAnsi="Calibri" w:cs="Calibri"/>
                <w:color w:val="000000"/>
              </w:rPr>
            </w:pPr>
          </w:p>
        </w:tc>
      </w:tr>
      <w:tr w:rsidR="009C5676" w:rsidTr="00B658BA">
        <w:tc>
          <w:tcPr>
            <w:tcW w:w="1872" w:type="dxa"/>
          </w:tcPr>
          <w:p w:rsidR="009C5676" w:rsidRDefault="009C5676" w:rsidP="00B658BA">
            <w:pPr>
              <w:rPr>
                <w:rFonts w:ascii="Calibri" w:eastAsia="Calibri" w:hAnsi="Calibri" w:cs="Calibri"/>
                <w:color w:val="000000"/>
              </w:rPr>
            </w:pPr>
            <w:r>
              <w:rPr>
                <w:rFonts w:ascii="Calibri" w:eastAsia="Calibri" w:hAnsi="Calibri" w:cs="Calibri"/>
                <w:color w:val="000000"/>
              </w:rPr>
              <w:t>Joan Cassidy:</w:t>
            </w:r>
          </w:p>
        </w:tc>
        <w:tc>
          <w:tcPr>
            <w:tcW w:w="0" w:type="auto"/>
          </w:tcPr>
          <w:p w:rsidR="009C5676" w:rsidRDefault="009C5676" w:rsidP="00B658BA">
            <w:pPr>
              <w:rPr>
                <w:rFonts w:ascii="Calibri" w:eastAsia="Calibri" w:hAnsi="Calibri" w:cs="Calibri"/>
                <w:color w:val="000000"/>
              </w:rPr>
            </w:pPr>
            <w:r>
              <w:rPr>
                <w:rFonts w:ascii="Calibri" w:eastAsia="Calibri" w:hAnsi="Calibri" w:cs="Calibri"/>
                <w:color w:val="000000"/>
              </w:rPr>
              <w:t>Yes.</w:t>
            </w:r>
          </w:p>
          <w:p w:rsidR="009C5676" w:rsidRDefault="009C5676" w:rsidP="00B658BA">
            <w:pPr>
              <w:rPr>
                <w:rFonts w:ascii="Calibri" w:eastAsia="Calibri" w:hAnsi="Calibri" w:cs="Calibri"/>
                <w:color w:val="000000"/>
              </w:rPr>
            </w:pPr>
          </w:p>
        </w:tc>
      </w:tr>
      <w:tr w:rsidR="009C5676" w:rsidTr="00B658BA">
        <w:tc>
          <w:tcPr>
            <w:tcW w:w="1872" w:type="dxa"/>
          </w:tcPr>
          <w:p w:rsidR="009C5676" w:rsidRDefault="009C5676" w:rsidP="00B658BA">
            <w:pPr>
              <w:rPr>
                <w:rFonts w:ascii="Calibri" w:eastAsia="Calibri" w:hAnsi="Calibri" w:cs="Calibri"/>
                <w:color w:val="000000"/>
              </w:rPr>
            </w:pPr>
            <w:r>
              <w:rPr>
                <w:rFonts w:ascii="Calibri" w:eastAsia="Calibri" w:hAnsi="Calibri" w:cs="Calibri"/>
                <w:color w:val="000000"/>
              </w:rPr>
              <w:lastRenderedPageBreak/>
              <w:t>Sharon Hogan:</w:t>
            </w:r>
          </w:p>
        </w:tc>
        <w:tc>
          <w:tcPr>
            <w:tcW w:w="0" w:type="auto"/>
          </w:tcPr>
          <w:p w:rsidR="009C5676" w:rsidRDefault="009C5676" w:rsidP="00B658BA">
            <w:pPr>
              <w:rPr>
                <w:rFonts w:ascii="Calibri" w:eastAsia="Calibri" w:hAnsi="Calibri" w:cs="Calibri"/>
                <w:color w:val="000000"/>
              </w:rPr>
            </w:pPr>
            <w:r>
              <w:rPr>
                <w:rFonts w:ascii="Calibri" w:eastAsia="Calibri" w:hAnsi="Calibri" w:cs="Calibri"/>
                <w:color w:val="000000"/>
              </w:rPr>
              <w:t>Yeah, yeah, very lucky, yeah.</w:t>
            </w:r>
          </w:p>
          <w:p w:rsidR="009C5676" w:rsidRDefault="009C5676" w:rsidP="00B658BA">
            <w:pPr>
              <w:rPr>
                <w:rFonts w:ascii="Calibri" w:eastAsia="Calibri" w:hAnsi="Calibri" w:cs="Calibri"/>
                <w:color w:val="000000"/>
              </w:rPr>
            </w:pPr>
          </w:p>
        </w:tc>
      </w:tr>
      <w:tr w:rsidR="009C5676" w:rsidTr="00B658BA">
        <w:tc>
          <w:tcPr>
            <w:tcW w:w="1872" w:type="dxa"/>
          </w:tcPr>
          <w:p w:rsidR="009C5676" w:rsidRDefault="009C5676" w:rsidP="00B658BA">
            <w:pPr>
              <w:rPr>
                <w:rFonts w:ascii="Calibri" w:eastAsia="Calibri" w:hAnsi="Calibri" w:cs="Calibri"/>
                <w:color w:val="000000"/>
              </w:rPr>
            </w:pPr>
            <w:r>
              <w:rPr>
                <w:rFonts w:ascii="Calibri" w:eastAsia="Calibri" w:hAnsi="Calibri" w:cs="Calibri"/>
                <w:color w:val="000000"/>
              </w:rPr>
              <w:t>Joan Cassidy:</w:t>
            </w:r>
          </w:p>
        </w:tc>
        <w:tc>
          <w:tcPr>
            <w:tcW w:w="0" w:type="auto"/>
          </w:tcPr>
          <w:p w:rsidR="009C5676" w:rsidRDefault="009C5676" w:rsidP="00B658BA">
            <w:pPr>
              <w:rPr>
                <w:rFonts w:ascii="Calibri" w:eastAsia="Calibri" w:hAnsi="Calibri" w:cs="Calibri"/>
                <w:color w:val="000000"/>
              </w:rPr>
            </w:pPr>
            <w:r>
              <w:rPr>
                <w:rFonts w:ascii="Calibri" w:eastAsia="Calibri" w:hAnsi="Calibri" w:cs="Calibri"/>
                <w:color w:val="000000"/>
              </w:rPr>
              <w:t xml:space="preserve">So our last thing. What would you like to say? </w:t>
            </w:r>
            <w:r w:rsidRPr="00041EC2">
              <w:rPr>
                <w:rFonts w:ascii="Calibri" w:eastAsia="Calibri" w:hAnsi="Calibri" w:cs="Calibri"/>
                <w:noProof/>
                <w:color w:val="000000"/>
              </w:rPr>
              <w:t>Anything</w:t>
            </w:r>
            <w:r>
              <w:rPr>
                <w:rFonts w:ascii="Calibri" w:eastAsia="Calibri" w:hAnsi="Calibri" w:cs="Calibri"/>
                <w:color w:val="000000"/>
              </w:rPr>
              <w:t xml:space="preserve"> else?</w:t>
            </w:r>
          </w:p>
          <w:p w:rsidR="009C5676" w:rsidRDefault="009C5676" w:rsidP="00B658BA">
            <w:pPr>
              <w:rPr>
                <w:rFonts w:ascii="Calibri" w:eastAsia="Calibri" w:hAnsi="Calibri" w:cs="Calibri"/>
                <w:color w:val="000000"/>
              </w:rPr>
            </w:pPr>
          </w:p>
        </w:tc>
      </w:tr>
      <w:tr w:rsidR="009C5676" w:rsidTr="00B658BA">
        <w:tc>
          <w:tcPr>
            <w:tcW w:w="1872" w:type="dxa"/>
          </w:tcPr>
          <w:p w:rsidR="009C5676" w:rsidRDefault="009C5676" w:rsidP="00B658BA">
            <w:pPr>
              <w:rPr>
                <w:rFonts w:ascii="Calibri" w:eastAsia="Calibri" w:hAnsi="Calibri" w:cs="Calibri"/>
                <w:color w:val="000000"/>
              </w:rPr>
            </w:pPr>
            <w:r>
              <w:rPr>
                <w:rFonts w:ascii="Calibri" w:eastAsia="Calibri" w:hAnsi="Calibri" w:cs="Calibri"/>
                <w:color w:val="000000"/>
              </w:rPr>
              <w:t>Sharon Hogan:</w:t>
            </w:r>
          </w:p>
        </w:tc>
        <w:tc>
          <w:tcPr>
            <w:tcW w:w="0" w:type="auto"/>
          </w:tcPr>
          <w:p w:rsidR="009C5676" w:rsidRDefault="009C5676" w:rsidP="00B658BA">
            <w:pPr>
              <w:rPr>
                <w:rFonts w:ascii="Calibri" w:eastAsia="Calibri" w:hAnsi="Calibri" w:cs="Calibri"/>
                <w:color w:val="000000"/>
              </w:rPr>
            </w:pPr>
            <w:r>
              <w:rPr>
                <w:rFonts w:ascii="Calibri" w:eastAsia="Calibri" w:hAnsi="Calibri" w:cs="Calibri"/>
                <w:color w:val="000000"/>
              </w:rPr>
              <w:t xml:space="preserve">Thank you. Thank you to you for interviewing me. Thank you to Drama Queensland for all that they have given to me, and, yeah, it's been the right profession for me, and now I do </w:t>
            </w:r>
            <w:ins w:id="191" w:author="Stephanie Tudor" w:date="2018-07-10T08:31:00Z">
              <w:r>
                <w:rPr>
                  <w:rFonts w:ascii="Calibri" w:eastAsia="Calibri" w:hAnsi="Calibri" w:cs="Calibri"/>
                  <w:color w:val="000000"/>
                </w:rPr>
                <w:t>D</w:t>
              </w:r>
            </w:ins>
            <w:del w:id="192" w:author="Stephanie Tudor" w:date="2018-07-10T08:31:00Z">
              <w:r w:rsidDel="00BB2EC3">
                <w:rPr>
                  <w:rFonts w:ascii="Calibri" w:eastAsia="Calibri" w:hAnsi="Calibri" w:cs="Calibri"/>
                  <w:color w:val="000000"/>
                </w:rPr>
                <w:delText>d</w:delText>
              </w:r>
            </w:del>
            <w:r>
              <w:rPr>
                <w:rFonts w:ascii="Calibri" w:eastAsia="Calibri" w:hAnsi="Calibri" w:cs="Calibri"/>
                <w:color w:val="000000"/>
              </w:rPr>
              <w:t xml:space="preserve">rama work </w:t>
            </w:r>
            <w:r w:rsidRPr="00F42360">
              <w:rPr>
                <w:rFonts w:ascii="Calibri" w:eastAsia="Calibri" w:hAnsi="Calibri" w:cs="Calibri"/>
                <w:noProof/>
                <w:color w:val="000000"/>
              </w:rPr>
              <w:t>and</w:t>
            </w:r>
            <w:r>
              <w:rPr>
                <w:rFonts w:ascii="Calibri" w:eastAsia="Calibri" w:hAnsi="Calibri" w:cs="Calibri"/>
                <w:color w:val="000000"/>
              </w:rPr>
              <w:t xml:space="preserve"> </w:t>
            </w:r>
            <w:ins w:id="193" w:author="Stephanie Tudor" w:date="2018-07-10T08:31:00Z">
              <w:r>
                <w:rPr>
                  <w:rFonts w:ascii="Calibri" w:eastAsia="Calibri" w:hAnsi="Calibri" w:cs="Calibri"/>
                  <w:color w:val="000000"/>
                </w:rPr>
                <w:t>P</w:t>
              </w:r>
            </w:ins>
            <w:del w:id="194" w:author="Stephanie Tudor" w:date="2018-07-10T08:31:00Z">
              <w:r w:rsidDel="00BB2EC3">
                <w:rPr>
                  <w:rFonts w:ascii="Calibri" w:eastAsia="Calibri" w:hAnsi="Calibri" w:cs="Calibri"/>
                  <w:color w:val="000000"/>
                </w:rPr>
                <w:delText>p</w:delText>
              </w:r>
            </w:del>
            <w:r>
              <w:rPr>
                <w:rFonts w:ascii="Calibri" w:eastAsia="Calibri" w:hAnsi="Calibri" w:cs="Calibri"/>
                <w:color w:val="000000"/>
              </w:rPr>
              <w:t xml:space="preserve">rocess </w:t>
            </w:r>
            <w:ins w:id="195" w:author="Stephanie Tudor" w:date="2018-07-10T08:31:00Z">
              <w:r>
                <w:rPr>
                  <w:rFonts w:ascii="Calibri" w:eastAsia="Calibri" w:hAnsi="Calibri" w:cs="Calibri"/>
                  <w:color w:val="000000"/>
                </w:rPr>
                <w:t>D</w:t>
              </w:r>
            </w:ins>
            <w:del w:id="196" w:author="Stephanie Tudor" w:date="2018-07-10T08:31:00Z">
              <w:r w:rsidDel="00BB2EC3">
                <w:rPr>
                  <w:rFonts w:ascii="Calibri" w:eastAsia="Calibri" w:hAnsi="Calibri" w:cs="Calibri"/>
                  <w:color w:val="000000"/>
                </w:rPr>
                <w:delText>d</w:delText>
              </w:r>
            </w:del>
            <w:r>
              <w:rPr>
                <w:rFonts w:ascii="Calibri" w:eastAsia="Calibri" w:hAnsi="Calibri" w:cs="Calibri"/>
                <w:color w:val="000000"/>
              </w:rPr>
              <w:t xml:space="preserve">rama </w:t>
            </w:r>
            <w:r w:rsidRPr="008018F4">
              <w:rPr>
                <w:rFonts w:ascii="Calibri" w:eastAsia="Calibri" w:hAnsi="Calibri" w:cs="Calibri"/>
                <w:noProof/>
                <w:color w:val="000000"/>
              </w:rPr>
              <w:t>incorporate</w:t>
            </w:r>
            <w:r>
              <w:rPr>
                <w:rFonts w:ascii="Calibri" w:eastAsia="Calibri" w:hAnsi="Calibri" w:cs="Calibri"/>
                <w:color w:val="000000"/>
              </w:rPr>
              <w:t>. It's what I'm doing lots of now, working four ways at the moment. I'm working with leading architectural firms around Australi</w:t>
            </w:r>
            <w:ins w:id="197" w:author="Stephanie Tudor" w:date="2018-07-10T08:31:00Z">
              <w:r>
                <w:rPr>
                  <w:rFonts w:ascii="Calibri" w:eastAsia="Calibri" w:hAnsi="Calibri" w:cs="Calibri"/>
                  <w:color w:val="000000"/>
                </w:rPr>
                <w:t>a.</w:t>
              </w:r>
            </w:ins>
            <w:del w:id="198" w:author="Stephanie Tudor" w:date="2018-07-10T08:31:00Z">
              <w:r w:rsidDel="00BB2EC3">
                <w:rPr>
                  <w:rFonts w:ascii="Calibri" w:eastAsia="Calibri" w:hAnsi="Calibri" w:cs="Calibri"/>
                  <w:color w:val="000000"/>
                </w:rPr>
                <w:delText>a,</w:delText>
              </w:r>
            </w:del>
            <w:r>
              <w:rPr>
                <w:rFonts w:ascii="Calibri" w:eastAsia="Calibri" w:hAnsi="Calibri" w:cs="Calibri"/>
                <w:color w:val="000000"/>
              </w:rPr>
              <w:t xml:space="preserve"> I'm working with city councils, I'm working with people, and we use </w:t>
            </w:r>
            <w:ins w:id="199" w:author="Stephanie Tudor" w:date="2018-07-10T08:31:00Z">
              <w:r>
                <w:rPr>
                  <w:rFonts w:ascii="Calibri" w:eastAsia="Calibri" w:hAnsi="Calibri" w:cs="Calibri"/>
                  <w:color w:val="000000"/>
                </w:rPr>
                <w:t>Dr</w:t>
              </w:r>
            </w:ins>
            <w:del w:id="200" w:author="Stephanie Tudor" w:date="2018-07-10T08:31:00Z">
              <w:r w:rsidDel="00BB2EC3">
                <w:rPr>
                  <w:rFonts w:ascii="Calibri" w:eastAsia="Calibri" w:hAnsi="Calibri" w:cs="Calibri"/>
                  <w:color w:val="000000"/>
                </w:rPr>
                <w:delText>dr</w:delText>
              </w:r>
            </w:del>
            <w:r>
              <w:rPr>
                <w:rFonts w:ascii="Calibri" w:eastAsia="Calibri" w:hAnsi="Calibri" w:cs="Calibri"/>
                <w:color w:val="000000"/>
              </w:rPr>
              <w:t xml:space="preserve">ama, and that's </w:t>
            </w:r>
            <w:r w:rsidRPr="008018F4">
              <w:rPr>
                <w:rFonts w:ascii="Calibri" w:eastAsia="Calibri" w:hAnsi="Calibri" w:cs="Calibri"/>
                <w:noProof/>
                <w:color w:val="000000"/>
              </w:rPr>
              <w:t>real</w:t>
            </w:r>
            <w:r>
              <w:rPr>
                <w:rFonts w:ascii="Calibri" w:eastAsia="Calibri" w:hAnsi="Calibri" w:cs="Calibri"/>
                <w:noProof/>
                <w:color w:val="000000"/>
              </w:rPr>
              <w:t>ly</w:t>
            </w:r>
            <w:r>
              <w:rPr>
                <w:rFonts w:ascii="Calibri" w:eastAsia="Calibri" w:hAnsi="Calibri" w:cs="Calibri"/>
                <w:color w:val="000000"/>
              </w:rPr>
              <w:t xml:space="preserve"> exciting. I'm working as a facilitator now, and I facilitate in schools all the time, and, yeah, I think once a </w:t>
            </w:r>
            <w:ins w:id="201" w:author="Stephanie Tudor" w:date="2018-07-10T08:32:00Z">
              <w:r>
                <w:rPr>
                  <w:rFonts w:ascii="Calibri" w:eastAsia="Calibri" w:hAnsi="Calibri" w:cs="Calibri"/>
                  <w:color w:val="000000"/>
                </w:rPr>
                <w:t>D</w:t>
              </w:r>
            </w:ins>
            <w:del w:id="202" w:author="Stephanie Tudor" w:date="2018-07-10T08:32:00Z">
              <w:r w:rsidDel="00BB2EC3">
                <w:rPr>
                  <w:rFonts w:ascii="Calibri" w:eastAsia="Calibri" w:hAnsi="Calibri" w:cs="Calibri"/>
                  <w:color w:val="000000"/>
                </w:rPr>
                <w:delText>d</w:delText>
              </w:r>
            </w:del>
            <w:r>
              <w:rPr>
                <w:rFonts w:ascii="Calibri" w:eastAsia="Calibri" w:hAnsi="Calibri" w:cs="Calibri"/>
                <w:color w:val="000000"/>
              </w:rPr>
              <w:t xml:space="preserve">rama educator, always a </w:t>
            </w:r>
            <w:ins w:id="203" w:author="Stephanie Tudor" w:date="2018-07-10T08:32:00Z">
              <w:r>
                <w:rPr>
                  <w:rFonts w:ascii="Calibri" w:eastAsia="Calibri" w:hAnsi="Calibri" w:cs="Calibri"/>
                  <w:color w:val="000000"/>
                </w:rPr>
                <w:t>D</w:t>
              </w:r>
            </w:ins>
            <w:del w:id="204" w:author="Stephanie Tudor" w:date="2018-07-10T08:32:00Z">
              <w:r w:rsidDel="00BB2EC3">
                <w:rPr>
                  <w:rFonts w:ascii="Calibri" w:eastAsia="Calibri" w:hAnsi="Calibri" w:cs="Calibri"/>
                  <w:color w:val="000000"/>
                </w:rPr>
                <w:delText>d</w:delText>
              </w:r>
            </w:del>
            <w:r>
              <w:rPr>
                <w:rFonts w:ascii="Calibri" w:eastAsia="Calibri" w:hAnsi="Calibri" w:cs="Calibri"/>
                <w:color w:val="000000"/>
              </w:rPr>
              <w:t xml:space="preserve">rama educator. It just stays with you. It's a way of thinking. It's a way of seeing the world. Yeah, and thank goodness that I flipped into </w:t>
            </w:r>
            <w:ins w:id="205" w:author="Stephanie Tudor" w:date="2018-07-10T08:32:00Z">
              <w:r w:rsidRPr="002B24A8">
                <w:rPr>
                  <w:rFonts w:ascii="Calibri" w:eastAsia="Calibri" w:hAnsi="Calibri" w:cs="Calibri"/>
                  <w:noProof/>
                  <w:color w:val="000000"/>
                </w:rPr>
                <w:t>D</w:t>
              </w:r>
            </w:ins>
            <w:del w:id="206" w:author="Stephanie Tudor" w:date="2018-07-10T08:32:00Z">
              <w:r w:rsidRPr="002B24A8" w:rsidDel="00BB2EC3">
                <w:rPr>
                  <w:rFonts w:ascii="Calibri" w:eastAsia="Calibri" w:hAnsi="Calibri" w:cs="Calibri"/>
                  <w:noProof/>
                  <w:color w:val="000000"/>
                </w:rPr>
                <w:delText>d</w:delText>
              </w:r>
            </w:del>
            <w:r w:rsidRPr="002B24A8">
              <w:rPr>
                <w:rFonts w:ascii="Calibri" w:eastAsia="Calibri" w:hAnsi="Calibri" w:cs="Calibri"/>
                <w:noProof/>
                <w:color w:val="000000"/>
              </w:rPr>
              <w:t>rama</w:t>
            </w:r>
            <w:r>
              <w:rPr>
                <w:rFonts w:ascii="Calibri" w:eastAsia="Calibri" w:hAnsi="Calibri" w:cs="Calibri"/>
                <w:color w:val="000000"/>
              </w:rPr>
              <w:t xml:space="preserve"> education. </w:t>
            </w:r>
          </w:p>
          <w:p w:rsidR="009C5676" w:rsidRDefault="009C5676" w:rsidP="00B658BA">
            <w:pPr>
              <w:rPr>
                <w:rFonts w:ascii="Calibri" w:eastAsia="Calibri" w:hAnsi="Calibri" w:cs="Calibri"/>
                <w:color w:val="000000"/>
              </w:rPr>
            </w:pPr>
          </w:p>
        </w:tc>
      </w:tr>
      <w:tr w:rsidR="009C5676" w:rsidTr="00B658BA">
        <w:tc>
          <w:tcPr>
            <w:tcW w:w="1872" w:type="dxa"/>
          </w:tcPr>
          <w:p w:rsidR="009C5676" w:rsidRDefault="009C5676" w:rsidP="00B658BA">
            <w:pPr>
              <w:rPr>
                <w:rFonts w:ascii="Calibri" w:eastAsia="Calibri" w:hAnsi="Calibri" w:cs="Calibri"/>
                <w:color w:val="000000"/>
              </w:rPr>
            </w:pPr>
            <w:r>
              <w:rPr>
                <w:rFonts w:ascii="Calibri" w:eastAsia="Calibri" w:hAnsi="Calibri" w:cs="Calibri"/>
                <w:color w:val="000000"/>
              </w:rPr>
              <w:t>Joan Cassidy:</w:t>
            </w:r>
          </w:p>
        </w:tc>
        <w:tc>
          <w:tcPr>
            <w:tcW w:w="0" w:type="auto"/>
          </w:tcPr>
          <w:p w:rsidR="009C5676" w:rsidRDefault="009C5676" w:rsidP="00B658BA">
            <w:pPr>
              <w:rPr>
                <w:rFonts w:ascii="Calibri" w:eastAsia="Calibri" w:hAnsi="Calibri" w:cs="Calibri"/>
                <w:color w:val="000000"/>
              </w:rPr>
            </w:pPr>
            <w:r>
              <w:rPr>
                <w:rFonts w:ascii="Calibri" w:eastAsia="Calibri" w:hAnsi="Calibri" w:cs="Calibri"/>
                <w:color w:val="000000"/>
              </w:rPr>
              <w:t>What an amazing career. So exciting, so creative. Thank you, Sharon.</w:t>
            </w:r>
          </w:p>
          <w:p w:rsidR="009C5676" w:rsidRDefault="009C5676" w:rsidP="00B658BA">
            <w:pPr>
              <w:rPr>
                <w:rFonts w:ascii="Calibri" w:eastAsia="Calibri" w:hAnsi="Calibri" w:cs="Calibri"/>
                <w:color w:val="000000"/>
              </w:rPr>
            </w:pPr>
          </w:p>
        </w:tc>
      </w:tr>
    </w:tbl>
    <w:p w:rsidR="009C5676" w:rsidRDefault="009C5676" w:rsidP="009C5676">
      <w:pPr>
        <w:rPr>
          <w:rFonts w:ascii="Calibri" w:eastAsia="Calibri" w:hAnsi="Calibri" w:cs="Calibri"/>
          <w:color w:val="000000"/>
        </w:rPr>
      </w:pPr>
    </w:p>
    <w:p w:rsidR="00360A5B" w:rsidRDefault="00360A5B"/>
    <w:sectPr w:rsidR="00360A5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3117" w:rsidRDefault="00463117" w:rsidP="009C5676">
      <w:pPr>
        <w:spacing w:after="0" w:line="240" w:lineRule="auto"/>
      </w:pPr>
      <w:r>
        <w:separator/>
      </w:r>
    </w:p>
  </w:endnote>
  <w:endnote w:type="continuationSeparator" w:id="0">
    <w:p w:rsidR="00463117" w:rsidRDefault="00463117" w:rsidP="009C5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676" w:rsidRDefault="009C56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676" w:rsidRDefault="009C56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676" w:rsidRDefault="009C56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3117" w:rsidRDefault="00463117" w:rsidP="009C5676">
      <w:pPr>
        <w:spacing w:after="0" w:line="240" w:lineRule="auto"/>
      </w:pPr>
      <w:r>
        <w:separator/>
      </w:r>
    </w:p>
  </w:footnote>
  <w:footnote w:type="continuationSeparator" w:id="0">
    <w:p w:rsidR="00463117" w:rsidRDefault="00463117" w:rsidP="009C56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676" w:rsidRDefault="009C56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5627981"/>
      <w:docPartObj>
        <w:docPartGallery w:val="Page Numbers (Top of Page)"/>
        <w:docPartUnique/>
      </w:docPartObj>
    </w:sdtPr>
    <w:sdtEndPr>
      <w:rPr>
        <w:noProof/>
      </w:rPr>
    </w:sdtEndPr>
    <w:sdtContent>
      <w:p w:rsidR="009C5676" w:rsidRDefault="009C567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9C5676" w:rsidRDefault="009C56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676" w:rsidRDefault="009C5676">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anie Tudor">
    <w15:presenceInfo w15:providerId="AD" w15:userId="S-1-5-21-1787589025-2120104430-5522801-446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a1BGIjQ2NjQwMLEyUdpeDU4uLM/DyQAsNaACumQmYsAAAA"/>
  </w:docVars>
  <w:rsids>
    <w:rsidRoot w:val="009C5676"/>
    <w:rsid w:val="00360A5B"/>
    <w:rsid w:val="00463117"/>
    <w:rsid w:val="009C5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4A34E"/>
  <w15:chartTrackingRefBased/>
  <w15:docId w15:val="{0EEC8EEB-CB9B-4622-AC38-AC4CFBFF5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5676"/>
    <w:pPr>
      <w:spacing w:after="200" w:line="276" w:lineRule="auto"/>
    </w:pPr>
    <w:rPr>
      <w:rFonts w:eastAsiaTheme="minorEastAsia"/>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C5676"/>
    <w:rPr>
      <w:sz w:val="16"/>
      <w:szCs w:val="16"/>
    </w:rPr>
  </w:style>
  <w:style w:type="paragraph" w:styleId="CommentText">
    <w:name w:val="annotation text"/>
    <w:basedOn w:val="Normal"/>
    <w:link w:val="CommentTextChar"/>
    <w:uiPriority w:val="99"/>
    <w:semiHidden/>
    <w:unhideWhenUsed/>
    <w:rsid w:val="009C5676"/>
    <w:pPr>
      <w:spacing w:after="160" w:line="240" w:lineRule="auto"/>
    </w:pPr>
    <w:rPr>
      <w:rFonts w:eastAsiaTheme="minorHAnsi"/>
      <w:sz w:val="20"/>
      <w:szCs w:val="20"/>
      <w:lang w:val="en-US" w:eastAsia="en-US"/>
    </w:rPr>
  </w:style>
  <w:style w:type="character" w:customStyle="1" w:styleId="CommentTextChar">
    <w:name w:val="Comment Text Char"/>
    <w:basedOn w:val="DefaultParagraphFont"/>
    <w:link w:val="CommentText"/>
    <w:uiPriority w:val="99"/>
    <w:semiHidden/>
    <w:rsid w:val="009C5676"/>
    <w:rPr>
      <w:sz w:val="20"/>
      <w:szCs w:val="20"/>
    </w:rPr>
  </w:style>
  <w:style w:type="paragraph" w:styleId="BalloonText">
    <w:name w:val="Balloon Text"/>
    <w:basedOn w:val="Normal"/>
    <w:link w:val="BalloonTextChar"/>
    <w:uiPriority w:val="99"/>
    <w:semiHidden/>
    <w:unhideWhenUsed/>
    <w:rsid w:val="009C56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676"/>
    <w:rPr>
      <w:rFonts w:ascii="Segoe UI" w:eastAsiaTheme="minorEastAsia" w:hAnsi="Segoe UI" w:cs="Segoe UI"/>
      <w:sz w:val="18"/>
      <w:szCs w:val="18"/>
      <w:lang w:val="en-AU" w:eastAsia="zh-CN"/>
    </w:rPr>
  </w:style>
  <w:style w:type="paragraph" w:styleId="Header">
    <w:name w:val="header"/>
    <w:basedOn w:val="Normal"/>
    <w:link w:val="HeaderChar"/>
    <w:uiPriority w:val="99"/>
    <w:unhideWhenUsed/>
    <w:rsid w:val="009C56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676"/>
    <w:rPr>
      <w:rFonts w:eastAsiaTheme="minorEastAsia"/>
      <w:lang w:val="en-AU" w:eastAsia="zh-CN"/>
    </w:rPr>
  </w:style>
  <w:style w:type="paragraph" w:styleId="Footer">
    <w:name w:val="footer"/>
    <w:basedOn w:val="Normal"/>
    <w:link w:val="FooterChar"/>
    <w:uiPriority w:val="99"/>
    <w:unhideWhenUsed/>
    <w:rsid w:val="009C56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676"/>
    <w:rPr>
      <w:rFonts w:eastAsiaTheme="minorEastAsia"/>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4339</Words>
  <Characters>24733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Marthy Watson</dc:creator>
  <cp:keywords/>
  <dc:description/>
  <cp:lastModifiedBy>Marthy Watson</cp:lastModifiedBy>
  <cp:revision>1</cp:revision>
  <dcterms:created xsi:type="dcterms:W3CDTF">2018-10-09T22:39:00Z</dcterms:created>
  <dcterms:modified xsi:type="dcterms:W3CDTF">2018-10-09T22:41:00Z</dcterms:modified>
</cp:coreProperties>
</file>